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7AC" w14:textId="259CCA3D" w:rsidR="00841B8C" w:rsidRPr="00F94C3E" w:rsidRDefault="00F94C3E" w:rsidP="00F94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C3E">
        <w:rPr>
          <w:rFonts w:ascii="Times New Roman" w:hAnsi="Times New Roman" w:cs="Times New Roman"/>
          <w:sz w:val="28"/>
          <w:szCs w:val="28"/>
        </w:rPr>
        <w:t>Median Income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94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3CEA3" w14:textId="77777777" w:rsidR="00F94C3E" w:rsidRPr="007620A7" w:rsidRDefault="00F94C3E" w:rsidP="00F94C3E">
      <w:pPr>
        <w:jc w:val="center"/>
        <w:rPr>
          <w:rFonts w:ascii="Times New Roman" w:hAnsi="Times New Roman" w:cs="Times New Roman"/>
        </w:rPr>
      </w:pPr>
    </w:p>
    <w:p w14:paraId="76411ADD" w14:textId="0916909D" w:rsidR="00841B8C" w:rsidRPr="007620A7" w:rsidRDefault="00841B8C" w:rsidP="00AD4C7A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620A7">
        <w:rPr>
          <w:rFonts w:ascii="Times New Roman" w:hAnsi="Times New Roman" w:cs="Times New Roman"/>
        </w:rPr>
        <w:t>The following data</w:t>
      </w:r>
      <w:r w:rsidR="00E01DF7" w:rsidRPr="007620A7">
        <w:rPr>
          <w:rFonts w:ascii="Times New Roman" w:hAnsi="Times New Roman" w:cs="Times New Roman"/>
        </w:rPr>
        <w:t xml:space="preserve"> concern the </w:t>
      </w:r>
      <w:r w:rsidR="00F94C3E">
        <w:rPr>
          <w:rFonts w:ascii="Times New Roman" w:hAnsi="Times New Roman" w:cs="Times New Roman"/>
        </w:rPr>
        <w:t>median income</w:t>
      </w:r>
      <w:r w:rsidR="00E01DF7" w:rsidRPr="007620A7">
        <w:rPr>
          <w:rFonts w:ascii="Times New Roman" w:hAnsi="Times New Roman" w:cs="Times New Roman"/>
        </w:rPr>
        <w:t xml:space="preserve"> </w:t>
      </w:r>
      <w:r w:rsidR="006C4218" w:rsidRPr="007620A7">
        <w:rPr>
          <w:rFonts w:ascii="Times New Roman" w:hAnsi="Times New Roman" w:cs="Times New Roman"/>
        </w:rPr>
        <w:t xml:space="preserve">for full time workers aged 15 and over </w:t>
      </w:r>
      <w:r w:rsidR="00E01DF7" w:rsidRPr="007620A7">
        <w:rPr>
          <w:rFonts w:ascii="Times New Roman" w:hAnsi="Times New Roman" w:cs="Times New Roman"/>
        </w:rPr>
        <w:t xml:space="preserve">across </w:t>
      </w:r>
      <w:r w:rsidR="006C4218" w:rsidRPr="007620A7">
        <w:rPr>
          <w:rFonts w:ascii="Times New Roman" w:hAnsi="Times New Roman" w:cs="Times New Roman"/>
        </w:rPr>
        <w:t xml:space="preserve">gender, 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race, occupation, and education </w:t>
      </w:r>
      <w:r w:rsidR="00CB136E">
        <w:rPr>
          <w:rFonts w:ascii="Times New Roman" w:hAnsi="Times New Roman" w:cs="Times New Roman"/>
          <w:color w:val="000000" w:themeColor="text1"/>
        </w:rPr>
        <w:t xml:space="preserve">and by state 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as of 2020. </w:t>
      </w:r>
      <w:r w:rsidR="00AD4C7A" w:rsidRPr="007620A7">
        <w:rPr>
          <w:rFonts w:ascii="Times New Roman" w:hAnsi="Times New Roman" w:cs="Times New Roman"/>
          <w:color w:val="000000" w:themeColor="text1"/>
        </w:rPr>
        <w:t xml:space="preserve">An introductory </w:t>
      </w:r>
      <w:r w:rsidR="006C4218" w:rsidRPr="007620A7">
        <w:rPr>
          <w:rFonts w:ascii="Times New Roman" w:hAnsi="Times New Roman" w:cs="Times New Roman"/>
          <w:color w:val="000000" w:themeColor="text1"/>
        </w:rPr>
        <w:t>activity</w:t>
      </w:r>
      <w:r w:rsidR="00412DC2" w:rsidRPr="007620A7">
        <w:rPr>
          <w:rFonts w:ascii="Times New Roman" w:hAnsi="Times New Roman" w:cs="Times New Roman"/>
          <w:color w:val="000000" w:themeColor="text1"/>
        </w:rPr>
        <w:t xml:space="preserve">, </w:t>
      </w:r>
      <w:r w:rsidR="00E376C6">
        <w:rPr>
          <w:rFonts w:ascii="Times New Roman" w:hAnsi="Times New Roman" w:cs="Times New Roman"/>
          <w:color w:val="000000" w:themeColor="text1"/>
        </w:rPr>
        <w:t xml:space="preserve">Modeling </w:t>
      </w:r>
      <w:r w:rsidR="00AD4C7A" w:rsidRPr="007620A7">
        <w:rPr>
          <w:rFonts w:ascii="Times New Roman" w:eastAsia="MS PGothic" w:hAnsi="Times New Roman" w:cs="Times New Roman"/>
          <w:color w:val="000000" w:themeColor="text1"/>
          <w:kern w:val="24"/>
        </w:rPr>
        <w:t>Median Income</w:t>
      </w:r>
      <w:r w:rsidR="00E376C6">
        <w:rPr>
          <w:rFonts w:ascii="Times New Roman" w:eastAsia="MS PGothic" w:hAnsi="Times New Roman" w:cs="Times New Roman"/>
          <w:color w:val="000000" w:themeColor="text1"/>
          <w:kern w:val="24"/>
        </w:rPr>
        <w:t>s</w:t>
      </w:r>
      <w:r w:rsidR="00AD4C7A" w:rsidRPr="007620A7">
        <w:rPr>
          <w:rFonts w:ascii="Times New Roman" w:eastAsia="MS PGothic" w:hAnsi="Times New Roman" w:cs="Times New Roman"/>
          <w:color w:val="000000" w:themeColor="text1"/>
          <w:kern w:val="24"/>
        </w:rPr>
        <w:t xml:space="preserve"> (2020)</w:t>
      </w:r>
      <w:r w:rsidR="00412DC2" w:rsidRPr="007620A7">
        <w:rPr>
          <w:rFonts w:ascii="Times New Roman" w:eastAsia="MS PGothic" w:hAnsi="Times New Roman" w:cs="Times New Roman"/>
          <w:color w:val="000000" w:themeColor="text1"/>
          <w:kern w:val="24"/>
        </w:rPr>
        <w:t xml:space="preserve">, </w:t>
      </w:r>
      <w:r w:rsidR="00AD4C7A" w:rsidRPr="007620A7">
        <w:rPr>
          <w:rFonts w:ascii="Times New Roman" w:hAnsi="Times New Roman" w:cs="Times New Roman"/>
          <w:color w:val="000000" w:themeColor="text1"/>
        </w:rPr>
        <w:t xml:space="preserve">that </w:t>
      </w:r>
      <w:r w:rsidR="006C4218" w:rsidRPr="007620A7">
        <w:rPr>
          <w:rFonts w:ascii="Times New Roman" w:hAnsi="Times New Roman" w:cs="Times New Roman"/>
          <w:color w:val="000000" w:themeColor="text1"/>
        </w:rPr>
        <w:t>investigates just the gender wage gap</w:t>
      </w:r>
      <w:r w:rsidR="00F94C3E">
        <w:rPr>
          <w:rFonts w:ascii="Times New Roman" w:hAnsi="Times New Roman" w:cs="Times New Roman"/>
          <w:color w:val="000000" w:themeColor="text1"/>
        </w:rPr>
        <w:t xml:space="preserve"> using the data in Table 1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 </w:t>
      </w:r>
      <w:r w:rsidR="00412DC2" w:rsidRPr="007620A7">
        <w:rPr>
          <w:rFonts w:ascii="Times New Roman" w:hAnsi="Times New Roman" w:cs="Times New Roman"/>
          <w:color w:val="000000" w:themeColor="text1"/>
        </w:rPr>
        <w:t>is available on the Texas Instruments Education Technology website</w:t>
      </w:r>
      <w:r w:rsidR="00F94C3E">
        <w:rPr>
          <w:rFonts w:ascii="Times New Roman" w:hAnsi="Times New Roman" w:cs="Times New Roman"/>
          <w:color w:val="000000" w:themeColor="text1"/>
        </w:rPr>
        <w:t xml:space="preserve"> and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 could be </w:t>
      </w:r>
      <w:r w:rsidR="00AD4C7A" w:rsidRPr="007620A7">
        <w:rPr>
          <w:rFonts w:ascii="Times New Roman" w:hAnsi="Times New Roman" w:cs="Times New Roman"/>
          <w:color w:val="000000" w:themeColor="text1"/>
        </w:rPr>
        <w:t xml:space="preserve">used as 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a starting point </w:t>
      </w:r>
      <w:r w:rsidR="00F94C3E">
        <w:rPr>
          <w:rFonts w:ascii="Times New Roman" w:hAnsi="Times New Roman" w:cs="Times New Roman"/>
          <w:color w:val="000000" w:themeColor="text1"/>
        </w:rPr>
        <w:t>be</w:t>
      </w:r>
      <w:r w:rsidR="006C4218" w:rsidRPr="007620A7">
        <w:rPr>
          <w:rFonts w:ascii="Times New Roman" w:hAnsi="Times New Roman" w:cs="Times New Roman"/>
          <w:color w:val="000000" w:themeColor="text1"/>
        </w:rPr>
        <w:t>for</w:t>
      </w:r>
      <w:r w:rsidR="00F94C3E">
        <w:rPr>
          <w:rFonts w:ascii="Times New Roman" w:hAnsi="Times New Roman" w:cs="Times New Roman"/>
          <w:color w:val="000000" w:themeColor="text1"/>
        </w:rPr>
        <w:t>e</w:t>
      </w:r>
      <w:r w:rsidR="006C4218" w:rsidRPr="007620A7">
        <w:rPr>
          <w:rFonts w:ascii="Times New Roman" w:hAnsi="Times New Roman" w:cs="Times New Roman"/>
          <w:color w:val="000000" w:themeColor="text1"/>
        </w:rPr>
        <w:t xml:space="preserve"> a more </w:t>
      </w:r>
      <w:r w:rsidR="006C4218" w:rsidRPr="007620A7">
        <w:rPr>
          <w:rFonts w:ascii="Times New Roman" w:hAnsi="Times New Roman" w:cs="Times New Roman"/>
        </w:rPr>
        <w:t xml:space="preserve">open exploration </w:t>
      </w:r>
      <w:r w:rsidR="00AD4C7A" w:rsidRPr="007620A7">
        <w:rPr>
          <w:rFonts w:ascii="Times New Roman" w:hAnsi="Times New Roman" w:cs="Times New Roman"/>
        </w:rPr>
        <w:t>with</w:t>
      </w:r>
      <w:r w:rsidR="006C4218" w:rsidRPr="007620A7">
        <w:rPr>
          <w:rFonts w:ascii="Times New Roman" w:hAnsi="Times New Roman" w:cs="Times New Roman"/>
        </w:rPr>
        <w:t xml:space="preserve"> the larger data set</w:t>
      </w:r>
      <w:r w:rsidR="00F94C3E">
        <w:rPr>
          <w:rFonts w:ascii="Times New Roman" w:hAnsi="Times New Roman" w:cs="Times New Roman"/>
        </w:rPr>
        <w:t xml:space="preserve">s in the other tables </w:t>
      </w:r>
      <w:r w:rsidR="00AD4C7A" w:rsidRPr="007620A7">
        <w:rPr>
          <w:rFonts w:ascii="Times New Roman" w:hAnsi="Times New Roman" w:cs="Times New Roman"/>
        </w:rPr>
        <w:t>below</w:t>
      </w:r>
      <w:r w:rsidR="006C4218" w:rsidRPr="007620A7">
        <w:rPr>
          <w:rFonts w:ascii="Times New Roman" w:hAnsi="Times New Roman" w:cs="Times New Roman"/>
        </w:rPr>
        <w:t>.</w:t>
      </w:r>
    </w:p>
    <w:p w14:paraId="008BC06E" w14:textId="77777777" w:rsidR="00AD4C7A" w:rsidRPr="007620A7" w:rsidRDefault="00AD4C7A" w:rsidP="00AD4C7A">
      <w:pPr>
        <w:rPr>
          <w:rFonts w:ascii="Times New Roman" w:hAnsi="Times New Roman" w:cs="Times New Roman"/>
        </w:rPr>
      </w:pPr>
    </w:p>
    <w:p w14:paraId="227A5CFA" w14:textId="2CBD88ED" w:rsidR="00412DC2" w:rsidRPr="007620A7" w:rsidRDefault="00412DC2" w:rsidP="00412DC2">
      <w:pPr>
        <w:ind w:left="180" w:hanging="180"/>
        <w:rPr>
          <w:rFonts w:ascii="Times New Roman" w:hAnsi="Times New Roman" w:cs="Times New Roman"/>
        </w:rPr>
      </w:pPr>
      <w:r w:rsidRPr="007620A7">
        <w:rPr>
          <w:rFonts w:ascii="Times New Roman" w:hAnsi="Times New Roman" w:cs="Times New Roman"/>
        </w:rPr>
        <w:t>References</w:t>
      </w:r>
    </w:p>
    <w:p w14:paraId="049938D4" w14:textId="2570048E" w:rsidR="00AD4C7A" w:rsidRPr="00AD4C7A" w:rsidRDefault="00AD4C7A" w:rsidP="00412DC2">
      <w:pPr>
        <w:ind w:left="180" w:hanging="180"/>
        <w:rPr>
          <w:rFonts w:ascii="Times New Roman" w:hAnsi="Times New Roman" w:cs="Times New Roman"/>
        </w:rPr>
      </w:pPr>
      <w:r w:rsidRPr="007620A7">
        <w:rPr>
          <w:rFonts w:ascii="Times New Roman" w:eastAsia="MS PGothic" w:hAnsi="Times New Roman" w:cs="Times New Roman"/>
          <w:color w:val="000000" w:themeColor="text1"/>
          <w:kern w:val="24"/>
        </w:rPr>
        <w:t>Median Income. (2020). Mathematical Modeling. Texas Instruments Education</w:t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t xml:space="preserve"> Technology.  </w:t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fldChar w:fldCharType="begin"/>
      </w:r>
      <w:ins w:id="0" w:author="Microsoft Office User" w:date="2022-05-09T14:15:00Z">
        <w:r w:rsidRPr="00AD4C7A">
          <w:rPr>
            <w:rFonts w:ascii="Times New Roman" w:eastAsia="MS PGothic" w:hAnsi="Times New Roman" w:cs="Times New Roman"/>
            <w:color w:val="000000" w:themeColor="text1"/>
            <w:kern w:val="24"/>
          </w:rPr>
          <w:instrText xml:space="preserve"> HYPERLINK "</w:instrText>
        </w:r>
      </w:ins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instrText>https://education.ti.com/en/timathnspired/us/mathematical-modeling</w:instrText>
      </w:r>
      <w:ins w:id="1" w:author="Microsoft Office User" w:date="2022-05-09T14:15:00Z">
        <w:r w:rsidRPr="00AD4C7A">
          <w:rPr>
            <w:rFonts w:ascii="Times New Roman" w:eastAsia="MS PGothic" w:hAnsi="Times New Roman" w:cs="Times New Roman"/>
            <w:color w:val="000000" w:themeColor="text1"/>
            <w:kern w:val="24"/>
          </w:rPr>
          <w:instrText xml:space="preserve">" </w:instrText>
        </w:r>
      </w:ins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fldChar w:fldCharType="separate"/>
      </w:r>
      <w:r w:rsidRPr="00AD4C7A">
        <w:rPr>
          <w:rStyle w:val="Hyperlink"/>
          <w:rFonts w:ascii="Times New Roman" w:eastAsia="MS PGothic" w:hAnsi="Times New Roman" w:cs="Times New Roman"/>
          <w:kern w:val="24"/>
        </w:rPr>
        <w:t>https://education.ti.com/en/timathnspired/us/mathematical-modeling</w:t>
      </w:r>
      <w:r w:rsidRPr="00AD4C7A">
        <w:rPr>
          <w:rFonts w:ascii="Times New Roman" w:eastAsia="MS PGothic" w:hAnsi="Times New Roman" w:cs="Times New Roman"/>
          <w:color w:val="000000" w:themeColor="text1"/>
          <w:kern w:val="24"/>
        </w:rPr>
        <w:fldChar w:fldCharType="end"/>
      </w:r>
      <w:r w:rsidRPr="00AD4C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F0E68F" w14:textId="77777777" w:rsidR="007620A7" w:rsidRDefault="007620A7" w:rsidP="00E33656">
      <w:pPr>
        <w:jc w:val="center"/>
        <w:rPr>
          <w:b/>
          <w:bCs/>
          <w:sz w:val="28"/>
          <w:szCs w:val="28"/>
        </w:rPr>
      </w:pPr>
    </w:p>
    <w:p w14:paraId="6DC69F8B" w14:textId="47A065AE" w:rsidR="00E33656" w:rsidRPr="00E33656" w:rsidRDefault="00F94C3E" w:rsidP="00F94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E33656">
        <w:rPr>
          <w:b/>
          <w:bCs/>
          <w:sz w:val="28"/>
          <w:szCs w:val="28"/>
        </w:rPr>
        <w:t>ata</w:t>
      </w:r>
    </w:p>
    <w:p w14:paraId="1046607B" w14:textId="7B11CC15" w:rsidR="001C255D" w:rsidRPr="00B233BC" w:rsidRDefault="001C255D" w:rsidP="001C255D">
      <w:pPr>
        <w:rPr>
          <w:rFonts w:ascii="Times New Roman" w:hAnsi="Times New Roman" w:cs="Times New Roman"/>
        </w:rPr>
      </w:pPr>
      <w:r w:rsidRPr="00B233BC">
        <w:rPr>
          <w:rFonts w:ascii="Times New Roman" w:hAnsi="Times New Roman" w:cs="Times New Roman"/>
        </w:rPr>
        <w:t>Problem 1 deals with the question: is the gender wage gap decreasing and how you know; Problem 2 looks at race and gender; Problem 3 looks at income and race; Problem 4 has data related to educational levels; Problem</w:t>
      </w:r>
      <w:r w:rsidR="001F7282">
        <w:rPr>
          <w:rFonts w:ascii="Times New Roman" w:hAnsi="Times New Roman" w:cs="Times New Roman"/>
        </w:rPr>
        <w:t xml:space="preserve"> 5 has data on </w:t>
      </w:r>
      <w:r w:rsidR="00412591">
        <w:rPr>
          <w:rFonts w:ascii="Times New Roman" w:hAnsi="Times New Roman" w:cs="Times New Roman"/>
        </w:rPr>
        <w:t>gender and occupation</w:t>
      </w:r>
      <w:r w:rsidRPr="00B233BC">
        <w:rPr>
          <w:rFonts w:ascii="Times New Roman" w:hAnsi="Times New Roman" w:cs="Times New Roman"/>
        </w:rPr>
        <w:t xml:space="preserve">; Problem </w:t>
      </w:r>
      <w:r w:rsidR="001F7282">
        <w:rPr>
          <w:rFonts w:ascii="Times New Roman" w:hAnsi="Times New Roman" w:cs="Times New Roman"/>
        </w:rPr>
        <w:t>6</w:t>
      </w:r>
      <w:r w:rsidRPr="00B233BC">
        <w:rPr>
          <w:rFonts w:ascii="Times New Roman" w:hAnsi="Times New Roman" w:cs="Times New Roman"/>
        </w:rPr>
        <w:t xml:space="preserve"> contains resources that might be useful in an investigation of the wage gap problem</w:t>
      </w:r>
    </w:p>
    <w:p w14:paraId="309A9FDF" w14:textId="36F3ED67" w:rsidR="001C255D" w:rsidRPr="00B233BC" w:rsidRDefault="001C255D" w:rsidP="001C255D">
      <w:pPr>
        <w:rPr>
          <w:rFonts w:ascii="Times New Roman" w:hAnsi="Times New Roman" w:cs="Times New Roman"/>
        </w:rPr>
      </w:pPr>
    </w:p>
    <w:p w14:paraId="5AB5ACFA" w14:textId="2D874BF0" w:rsidR="001C255D" w:rsidRPr="00B233BC" w:rsidRDefault="001C255D" w:rsidP="001C255D">
      <w:pPr>
        <w:rPr>
          <w:rFonts w:ascii="Times New Roman" w:hAnsi="Times New Roman" w:cs="Times New Roman"/>
        </w:rPr>
      </w:pPr>
      <w:r w:rsidRPr="00B233BC">
        <w:rPr>
          <w:rFonts w:ascii="Times New Roman" w:hAnsi="Times New Roman" w:cs="Times New Roman"/>
          <w:b/>
          <w:bCs/>
        </w:rPr>
        <w:t>Problem 1:</w:t>
      </w:r>
      <w:r w:rsidR="00E33656" w:rsidRPr="00B233BC">
        <w:rPr>
          <w:rFonts w:ascii="Times New Roman" w:hAnsi="Times New Roman" w:cs="Times New Roman"/>
        </w:rPr>
        <w:t xml:space="preserve"> Gender and wages</w:t>
      </w:r>
      <w:r w:rsidRPr="00B233BC">
        <w:rPr>
          <w:rFonts w:ascii="Times New Roman" w:hAnsi="Times New Roman" w:cs="Times New Roman"/>
        </w:rPr>
        <w:t xml:space="preserve"> </w:t>
      </w:r>
    </w:p>
    <w:p w14:paraId="3A790071" w14:textId="77777777" w:rsidR="00E33656" w:rsidRPr="00B233BC" w:rsidRDefault="00E33656" w:rsidP="001C255D">
      <w:pPr>
        <w:rPr>
          <w:rFonts w:ascii="Times New Roman" w:hAnsi="Times New Roman" w:cs="Times New Roman"/>
        </w:rPr>
      </w:pPr>
    </w:p>
    <w:p w14:paraId="24B3159D" w14:textId="576ED2A1" w:rsidR="001C255D" w:rsidRPr="00B233BC" w:rsidRDefault="00E33656" w:rsidP="001C255D">
      <w:pPr>
        <w:rPr>
          <w:rFonts w:ascii="Times New Roman" w:hAnsi="Times New Roman" w:cs="Times New Roman"/>
        </w:rPr>
      </w:pPr>
      <w:r w:rsidRPr="00B233BC">
        <w:rPr>
          <w:rFonts w:ascii="Times New Roman" w:hAnsi="Times New Roman" w:cs="Times New Roman"/>
        </w:rPr>
        <w:t xml:space="preserve">Table 1 </w:t>
      </w:r>
      <w:r w:rsidR="001C255D" w:rsidRPr="00B233BC">
        <w:rPr>
          <w:rFonts w:ascii="Times New Roman" w:hAnsi="Times New Roman" w:cs="Times New Roman"/>
        </w:rPr>
        <w:t>Median</w:t>
      </w:r>
      <w:r w:rsidRPr="00B233BC">
        <w:rPr>
          <w:rFonts w:ascii="Times New Roman" w:hAnsi="Times New Roman" w:cs="Times New Roman"/>
        </w:rPr>
        <w:t xml:space="preserve"> yearly </w:t>
      </w:r>
      <w:r w:rsidR="001C255D" w:rsidRPr="00B233BC">
        <w:rPr>
          <w:rFonts w:ascii="Times New Roman" w:hAnsi="Times New Roman" w:cs="Times New Roman"/>
        </w:rPr>
        <w:t xml:space="preserve"> income in 2020 dollars for fulltime workers 15 and older by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1710"/>
        <w:gridCol w:w="368"/>
        <w:gridCol w:w="892"/>
        <w:gridCol w:w="1620"/>
        <w:gridCol w:w="1710"/>
      </w:tblGrid>
      <w:tr w:rsidR="001C255D" w:rsidRPr="001C255D" w14:paraId="37922BF0" w14:textId="2F225889" w:rsidTr="001C255D">
        <w:tc>
          <w:tcPr>
            <w:tcW w:w="1165" w:type="dxa"/>
          </w:tcPr>
          <w:p w14:paraId="586A0005" w14:textId="1F9E2C09" w:rsidR="001C255D" w:rsidRPr="001C255D" w:rsidRDefault="001C255D" w:rsidP="00D02724">
            <w:r>
              <w:t>Year</w:t>
            </w:r>
          </w:p>
        </w:tc>
        <w:tc>
          <w:tcPr>
            <w:tcW w:w="1530" w:type="dxa"/>
          </w:tcPr>
          <w:p w14:paraId="758FA33E" w14:textId="321F56F4" w:rsidR="001C255D" w:rsidRPr="001C255D" w:rsidRDefault="001C255D" w:rsidP="00D02724">
            <w:r>
              <w:t>Male Income</w:t>
            </w:r>
          </w:p>
        </w:tc>
        <w:tc>
          <w:tcPr>
            <w:tcW w:w="1710" w:type="dxa"/>
          </w:tcPr>
          <w:p w14:paraId="22768327" w14:textId="32318AE4" w:rsidR="001C255D" w:rsidRPr="001C255D" w:rsidRDefault="001C255D" w:rsidP="00D02724">
            <w:r>
              <w:t>Female Income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27ED8582" w14:textId="77777777" w:rsidR="001C255D" w:rsidRDefault="001C255D" w:rsidP="00D02724"/>
        </w:tc>
        <w:tc>
          <w:tcPr>
            <w:tcW w:w="892" w:type="dxa"/>
          </w:tcPr>
          <w:p w14:paraId="402B6CCA" w14:textId="6131FFD8" w:rsidR="001C255D" w:rsidRDefault="001C255D" w:rsidP="00D02724">
            <w:r>
              <w:t xml:space="preserve">Year </w:t>
            </w:r>
          </w:p>
        </w:tc>
        <w:tc>
          <w:tcPr>
            <w:tcW w:w="1620" w:type="dxa"/>
          </w:tcPr>
          <w:p w14:paraId="53AB4980" w14:textId="3C0AE4EE" w:rsidR="001C255D" w:rsidRDefault="001C255D" w:rsidP="00D02724">
            <w:r>
              <w:t>Male Income</w:t>
            </w:r>
          </w:p>
        </w:tc>
        <w:tc>
          <w:tcPr>
            <w:tcW w:w="1710" w:type="dxa"/>
          </w:tcPr>
          <w:p w14:paraId="6D2F8325" w14:textId="6EF9D03B" w:rsidR="001C255D" w:rsidRDefault="001C255D" w:rsidP="00D02724">
            <w:r>
              <w:t>Female Income</w:t>
            </w:r>
          </w:p>
        </w:tc>
      </w:tr>
      <w:tr w:rsidR="001C255D" w:rsidRPr="001C255D" w14:paraId="6DA2623C" w14:textId="52C725DD" w:rsidTr="001C255D">
        <w:tc>
          <w:tcPr>
            <w:tcW w:w="1165" w:type="dxa"/>
          </w:tcPr>
          <w:p w14:paraId="41219214" w14:textId="3E20F569" w:rsidR="001C255D" w:rsidRPr="001C255D" w:rsidRDefault="001C255D" w:rsidP="001C255D">
            <w:r w:rsidRPr="001C255D">
              <w:t>1960</w:t>
            </w:r>
          </w:p>
        </w:tc>
        <w:tc>
          <w:tcPr>
            <w:tcW w:w="1530" w:type="dxa"/>
          </w:tcPr>
          <w:p w14:paraId="3FEDD28C" w14:textId="2A59D224" w:rsidR="001C255D" w:rsidRPr="001C255D" w:rsidRDefault="0062788B" w:rsidP="001C255D">
            <w:r>
              <w:t>41173</w:t>
            </w:r>
          </w:p>
        </w:tc>
        <w:tc>
          <w:tcPr>
            <w:tcW w:w="1710" w:type="dxa"/>
          </w:tcPr>
          <w:p w14:paraId="21B31110" w14:textId="2C098F7C" w:rsidR="001C255D" w:rsidRPr="001C255D" w:rsidRDefault="001C255D" w:rsidP="001C255D">
            <w:r w:rsidRPr="001C255D">
              <w:t>24981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2F68CAE3" w14:textId="77777777" w:rsidR="001C255D" w:rsidRPr="001C255D" w:rsidRDefault="001C255D" w:rsidP="001C255D"/>
        </w:tc>
        <w:tc>
          <w:tcPr>
            <w:tcW w:w="892" w:type="dxa"/>
          </w:tcPr>
          <w:p w14:paraId="65CE6422" w14:textId="15698C3B" w:rsidR="001C255D" w:rsidRPr="001C255D" w:rsidRDefault="001C255D" w:rsidP="001C255D">
            <w:r>
              <w:t>1992</w:t>
            </w:r>
          </w:p>
        </w:tc>
        <w:tc>
          <w:tcPr>
            <w:tcW w:w="1620" w:type="dxa"/>
          </w:tcPr>
          <w:p w14:paraId="3D048034" w14:textId="19D5536C" w:rsidR="001C255D" w:rsidRPr="001C255D" w:rsidRDefault="001C255D" w:rsidP="001C255D">
            <w:r w:rsidRPr="001C255D">
              <w:t>54763</w:t>
            </w:r>
          </w:p>
        </w:tc>
        <w:tc>
          <w:tcPr>
            <w:tcW w:w="1710" w:type="dxa"/>
          </w:tcPr>
          <w:p w14:paraId="70B71A76" w14:textId="27EE2510" w:rsidR="001C255D" w:rsidRPr="001C255D" w:rsidRDefault="001C255D" w:rsidP="001C255D">
            <w:r w:rsidRPr="001C255D">
              <w:t>38764</w:t>
            </w:r>
          </w:p>
        </w:tc>
      </w:tr>
      <w:tr w:rsidR="001C255D" w:rsidRPr="001C255D" w14:paraId="60F7ADA3" w14:textId="3B7F1D53" w:rsidTr="001C255D">
        <w:tc>
          <w:tcPr>
            <w:tcW w:w="1165" w:type="dxa"/>
          </w:tcPr>
          <w:p w14:paraId="099F8652" w14:textId="1173A213" w:rsidR="001C255D" w:rsidRPr="001C255D" w:rsidRDefault="001C255D" w:rsidP="001C255D">
            <w:r w:rsidRPr="001C255D">
              <w:t>1961</w:t>
            </w:r>
          </w:p>
        </w:tc>
        <w:tc>
          <w:tcPr>
            <w:tcW w:w="1530" w:type="dxa"/>
          </w:tcPr>
          <w:p w14:paraId="47F0A844" w14:textId="05D24C3C" w:rsidR="001C255D" w:rsidRPr="001C255D" w:rsidRDefault="001C255D" w:rsidP="001C255D">
            <w:r w:rsidRPr="001C255D">
              <w:t>42486</w:t>
            </w:r>
          </w:p>
        </w:tc>
        <w:tc>
          <w:tcPr>
            <w:tcW w:w="1710" w:type="dxa"/>
          </w:tcPr>
          <w:p w14:paraId="7674268C" w14:textId="6FC35882" w:rsidR="001C255D" w:rsidRPr="001C255D" w:rsidRDefault="001C255D" w:rsidP="001C255D">
            <w:r w:rsidRPr="001C255D">
              <w:t>25173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B289145" w14:textId="77777777" w:rsidR="001C255D" w:rsidRPr="001C255D" w:rsidRDefault="001C255D" w:rsidP="001C255D"/>
        </w:tc>
        <w:tc>
          <w:tcPr>
            <w:tcW w:w="892" w:type="dxa"/>
          </w:tcPr>
          <w:p w14:paraId="0AFD1712" w14:textId="44D9F1E0" w:rsidR="001C255D" w:rsidRPr="001C255D" w:rsidRDefault="001C255D" w:rsidP="001C255D">
            <w:r>
              <w:t>1993</w:t>
            </w:r>
          </w:p>
        </w:tc>
        <w:tc>
          <w:tcPr>
            <w:tcW w:w="1620" w:type="dxa"/>
          </w:tcPr>
          <w:p w14:paraId="1694C7C1" w14:textId="76108D95" w:rsidR="001C255D" w:rsidRPr="001C255D" w:rsidRDefault="001C255D" w:rsidP="001C255D">
            <w:r w:rsidRPr="001C255D">
              <w:t>53787</w:t>
            </w:r>
          </w:p>
        </w:tc>
        <w:tc>
          <w:tcPr>
            <w:tcW w:w="1710" w:type="dxa"/>
          </w:tcPr>
          <w:p w14:paraId="64BFFF58" w14:textId="741484DD" w:rsidR="001C255D" w:rsidRPr="001C255D" w:rsidRDefault="001C255D" w:rsidP="001C255D">
            <w:r w:rsidRPr="001C255D">
              <w:t>38468</w:t>
            </w:r>
          </w:p>
        </w:tc>
      </w:tr>
      <w:tr w:rsidR="001C255D" w:rsidRPr="001C255D" w14:paraId="2FDD4BE9" w14:textId="34B3B0B4" w:rsidTr="001C255D">
        <w:tc>
          <w:tcPr>
            <w:tcW w:w="1165" w:type="dxa"/>
          </w:tcPr>
          <w:p w14:paraId="18CD2BE5" w14:textId="1C1D8015" w:rsidR="001C255D" w:rsidRPr="001C255D" w:rsidRDefault="001C255D" w:rsidP="001C255D">
            <w:r w:rsidRPr="001C255D">
              <w:t>1962</w:t>
            </w:r>
          </w:p>
        </w:tc>
        <w:tc>
          <w:tcPr>
            <w:tcW w:w="1530" w:type="dxa"/>
          </w:tcPr>
          <w:p w14:paraId="1219B654" w14:textId="342774B4" w:rsidR="001C255D" w:rsidRPr="001C255D" w:rsidRDefault="001C255D" w:rsidP="001C255D">
            <w:r w:rsidRPr="001C255D">
              <w:t>43263</w:t>
            </w:r>
          </w:p>
        </w:tc>
        <w:tc>
          <w:tcPr>
            <w:tcW w:w="1710" w:type="dxa"/>
          </w:tcPr>
          <w:p w14:paraId="7F746896" w14:textId="68B4F26F" w:rsidR="001C255D" w:rsidRPr="001C255D" w:rsidRDefault="001C255D" w:rsidP="001C255D">
            <w:r w:rsidRPr="001C255D">
              <w:t>25654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6B47532" w14:textId="77777777" w:rsidR="001C255D" w:rsidRPr="001C255D" w:rsidRDefault="001C255D" w:rsidP="001C255D"/>
        </w:tc>
        <w:tc>
          <w:tcPr>
            <w:tcW w:w="892" w:type="dxa"/>
          </w:tcPr>
          <w:p w14:paraId="5F4FE789" w14:textId="0C38D8B6" w:rsidR="001C255D" w:rsidRPr="001C255D" w:rsidRDefault="001C255D" w:rsidP="001C255D">
            <w:r w:rsidRPr="001C255D">
              <w:t>1994</w:t>
            </w:r>
          </w:p>
        </w:tc>
        <w:tc>
          <w:tcPr>
            <w:tcW w:w="1620" w:type="dxa"/>
          </w:tcPr>
          <w:p w14:paraId="6C8ECC25" w14:textId="7BDE7795" w:rsidR="001C255D" w:rsidRPr="001C255D" w:rsidRDefault="001C255D" w:rsidP="001C255D">
            <w:r w:rsidRPr="001C255D">
              <w:t>53462</w:t>
            </w:r>
          </w:p>
        </w:tc>
        <w:tc>
          <w:tcPr>
            <w:tcW w:w="1710" w:type="dxa"/>
          </w:tcPr>
          <w:p w14:paraId="3D3A90B7" w14:textId="209E9B8C" w:rsidR="001C255D" w:rsidRPr="001C255D" w:rsidRDefault="001C255D" w:rsidP="001C255D">
            <w:r w:rsidRPr="001C255D">
              <w:t>38475</w:t>
            </w:r>
          </w:p>
        </w:tc>
      </w:tr>
      <w:tr w:rsidR="001C255D" w:rsidRPr="001C255D" w14:paraId="4EED7AE2" w14:textId="0ACE9E44" w:rsidTr="001C255D">
        <w:tc>
          <w:tcPr>
            <w:tcW w:w="1165" w:type="dxa"/>
          </w:tcPr>
          <w:p w14:paraId="57B60894" w14:textId="32C75C8D" w:rsidR="001C255D" w:rsidRPr="001C255D" w:rsidRDefault="001C255D" w:rsidP="001C255D">
            <w:r w:rsidRPr="001C255D">
              <w:t>1963</w:t>
            </w:r>
          </w:p>
        </w:tc>
        <w:tc>
          <w:tcPr>
            <w:tcW w:w="1530" w:type="dxa"/>
          </w:tcPr>
          <w:p w14:paraId="7D73F4EC" w14:textId="00C56C63" w:rsidR="001C255D" w:rsidRPr="001C255D" w:rsidRDefault="001C255D" w:rsidP="001C255D">
            <w:r w:rsidRPr="001C255D">
              <w:t>44350</w:t>
            </w:r>
          </w:p>
        </w:tc>
        <w:tc>
          <w:tcPr>
            <w:tcW w:w="1710" w:type="dxa"/>
          </w:tcPr>
          <w:p w14:paraId="6487F5CC" w14:textId="30DBC032" w:rsidR="001C255D" w:rsidRPr="001C255D" w:rsidRDefault="001C255D" w:rsidP="001C255D">
            <w:r w:rsidRPr="001C255D">
              <w:t>26143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23DEE55" w14:textId="77777777" w:rsidR="001C255D" w:rsidRPr="001C255D" w:rsidRDefault="001C255D" w:rsidP="001C255D"/>
        </w:tc>
        <w:tc>
          <w:tcPr>
            <w:tcW w:w="892" w:type="dxa"/>
          </w:tcPr>
          <w:p w14:paraId="167913C7" w14:textId="7FC20C9E" w:rsidR="001C255D" w:rsidRPr="001C255D" w:rsidRDefault="001C255D" w:rsidP="001C255D">
            <w:r w:rsidRPr="001C255D">
              <w:t>1995</w:t>
            </w:r>
          </w:p>
        </w:tc>
        <w:tc>
          <w:tcPr>
            <w:tcW w:w="1620" w:type="dxa"/>
          </w:tcPr>
          <w:p w14:paraId="339A4BC1" w14:textId="526B0388" w:rsidR="001C255D" w:rsidRPr="001C255D" w:rsidRDefault="001C255D" w:rsidP="001C255D">
            <w:r w:rsidRPr="001C255D">
              <w:t>53290</w:t>
            </w:r>
          </w:p>
        </w:tc>
        <w:tc>
          <w:tcPr>
            <w:tcW w:w="1710" w:type="dxa"/>
          </w:tcPr>
          <w:p w14:paraId="4158F5AB" w14:textId="6E73553D" w:rsidR="001C255D" w:rsidRPr="001C255D" w:rsidRDefault="001C255D" w:rsidP="001C255D">
            <w:r w:rsidRPr="001C255D">
              <w:t>38064</w:t>
            </w:r>
          </w:p>
        </w:tc>
      </w:tr>
      <w:tr w:rsidR="001C255D" w:rsidRPr="001C255D" w14:paraId="47BC80B8" w14:textId="0CD570B3" w:rsidTr="001C255D">
        <w:tc>
          <w:tcPr>
            <w:tcW w:w="1165" w:type="dxa"/>
          </w:tcPr>
          <w:p w14:paraId="07901FE6" w14:textId="25366C89" w:rsidR="001C255D" w:rsidRPr="001C255D" w:rsidRDefault="001C255D" w:rsidP="001C255D">
            <w:r w:rsidRPr="001C255D">
              <w:t>1964</w:t>
            </w:r>
          </w:p>
        </w:tc>
        <w:tc>
          <w:tcPr>
            <w:tcW w:w="1530" w:type="dxa"/>
          </w:tcPr>
          <w:p w14:paraId="3F246E55" w14:textId="79691AC6" w:rsidR="001C255D" w:rsidRPr="001C255D" w:rsidRDefault="001C255D" w:rsidP="001C255D">
            <w:r w:rsidRPr="001C255D">
              <w:t>45385</w:t>
            </w:r>
          </w:p>
        </w:tc>
        <w:tc>
          <w:tcPr>
            <w:tcW w:w="1710" w:type="dxa"/>
          </w:tcPr>
          <w:p w14:paraId="73A97A0F" w14:textId="503516C0" w:rsidR="001C255D" w:rsidRPr="001C255D" w:rsidRDefault="001C255D" w:rsidP="001C255D">
            <w:r w:rsidRPr="001C255D">
              <w:t>26845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AC63AC4" w14:textId="77777777" w:rsidR="001C255D" w:rsidRPr="001C255D" w:rsidRDefault="001C255D" w:rsidP="001C255D"/>
        </w:tc>
        <w:tc>
          <w:tcPr>
            <w:tcW w:w="892" w:type="dxa"/>
          </w:tcPr>
          <w:p w14:paraId="01517223" w14:textId="599A0762" w:rsidR="001C255D" w:rsidRPr="001C255D" w:rsidRDefault="001C255D" w:rsidP="001C255D">
            <w:r w:rsidRPr="001C255D">
              <w:t>1996</w:t>
            </w:r>
          </w:p>
        </w:tc>
        <w:tc>
          <w:tcPr>
            <w:tcW w:w="1620" w:type="dxa"/>
          </w:tcPr>
          <w:p w14:paraId="735132C1" w14:textId="051A2F1E" w:rsidR="001C255D" w:rsidRPr="001C255D" w:rsidRDefault="001C255D" w:rsidP="001C255D">
            <w:r w:rsidRPr="001C255D">
              <w:t>52976</w:t>
            </w:r>
          </w:p>
        </w:tc>
        <w:tc>
          <w:tcPr>
            <w:tcW w:w="1710" w:type="dxa"/>
          </w:tcPr>
          <w:p w14:paraId="0D150B01" w14:textId="588E56AE" w:rsidR="001C255D" w:rsidRPr="001C255D" w:rsidRDefault="001C255D" w:rsidP="001C255D">
            <w:r w:rsidRPr="001C255D">
              <w:t>39076</w:t>
            </w:r>
          </w:p>
        </w:tc>
      </w:tr>
      <w:tr w:rsidR="001C255D" w:rsidRPr="001C255D" w14:paraId="698F97EC" w14:textId="7B53E69F" w:rsidTr="001C255D">
        <w:tc>
          <w:tcPr>
            <w:tcW w:w="1165" w:type="dxa"/>
          </w:tcPr>
          <w:p w14:paraId="25A2E2A5" w14:textId="33EE790B" w:rsidR="001C255D" w:rsidRPr="001C255D" w:rsidRDefault="001C255D" w:rsidP="001C255D">
            <w:r w:rsidRPr="001C255D">
              <w:t>1965</w:t>
            </w:r>
          </w:p>
        </w:tc>
        <w:tc>
          <w:tcPr>
            <w:tcW w:w="1530" w:type="dxa"/>
          </w:tcPr>
          <w:p w14:paraId="74DD9893" w14:textId="1FB6ACE0" w:rsidR="001C255D" w:rsidRPr="001C255D" w:rsidRDefault="001C255D" w:rsidP="001C255D">
            <w:r w:rsidRPr="001C255D">
              <w:t>46032</w:t>
            </w:r>
          </w:p>
        </w:tc>
        <w:tc>
          <w:tcPr>
            <w:tcW w:w="1710" w:type="dxa"/>
          </w:tcPr>
          <w:p w14:paraId="743327ED" w14:textId="3E12E125" w:rsidR="001C255D" w:rsidRPr="001C255D" w:rsidRDefault="001C255D" w:rsidP="001C255D">
            <w:r w:rsidRPr="001C255D">
              <w:t>27585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6E2A22F" w14:textId="77777777" w:rsidR="001C255D" w:rsidRPr="001C255D" w:rsidRDefault="001C255D" w:rsidP="001C255D"/>
        </w:tc>
        <w:tc>
          <w:tcPr>
            <w:tcW w:w="892" w:type="dxa"/>
          </w:tcPr>
          <w:p w14:paraId="4FB0775B" w14:textId="67A047AC" w:rsidR="001C255D" w:rsidRPr="001C255D" w:rsidRDefault="001C255D" w:rsidP="001C255D">
            <w:r w:rsidRPr="001C255D">
              <w:t>1997</w:t>
            </w:r>
          </w:p>
        </w:tc>
        <w:tc>
          <w:tcPr>
            <w:tcW w:w="1620" w:type="dxa"/>
          </w:tcPr>
          <w:p w14:paraId="5CC369FB" w14:textId="0AEA71FF" w:rsidR="001C255D" w:rsidRPr="001C255D" w:rsidRDefault="001C255D" w:rsidP="001C255D">
            <w:r w:rsidRPr="001C255D">
              <w:t>54323</w:t>
            </w:r>
          </w:p>
        </w:tc>
        <w:tc>
          <w:tcPr>
            <w:tcW w:w="1710" w:type="dxa"/>
          </w:tcPr>
          <w:p w14:paraId="4FC5A4B7" w14:textId="5F23F550" w:rsidR="001C255D" w:rsidRPr="001C255D" w:rsidRDefault="001C255D" w:rsidP="001C255D">
            <w:r w:rsidRPr="001C255D">
              <w:t>40287</w:t>
            </w:r>
          </w:p>
        </w:tc>
      </w:tr>
      <w:tr w:rsidR="001C255D" w:rsidRPr="001C255D" w14:paraId="55903CA3" w14:textId="6C4CD4D9" w:rsidTr="001C255D">
        <w:tc>
          <w:tcPr>
            <w:tcW w:w="1165" w:type="dxa"/>
          </w:tcPr>
          <w:p w14:paraId="44C41712" w14:textId="5EA67A74" w:rsidR="001C255D" w:rsidRPr="001C255D" w:rsidRDefault="001C255D" w:rsidP="001C255D">
            <w:r w:rsidRPr="001C255D">
              <w:t>1966</w:t>
            </w:r>
          </w:p>
        </w:tc>
        <w:tc>
          <w:tcPr>
            <w:tcW w:w="1530" w:type="dxa"/>
          </w:tcPr>
          <w:p w14:paraId="31B5DB51" w14:textId="75542520" w:rsidR="001C255D" w:rsidRPr="001C255D" w:rsidRDefault="001C255D" w:rsidP="001C255D">
            <w:r w:rsidRPr="001C255D">
              <w:t>48042</w:t>
            </w:r>
          </w:p>
        </w:tc>
        <w:tc>
          <w:tcPr>
            <w:tcW w:w="1710" w:type="dxa"/>
          </w:tcPr>
          <w:p w14:paraId="28AB7ABC" w14:textId="382130EA" w:rsidR="001C255D" w:rsidRPr="001C255D" w:rsidRDefault="001C255D" w:rsidP="001C255D">
            <w:r w:rsidRPr="001C255D">
              <w:t>27651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AADA11F" w14:textId="77777777" w:rsidR="001C255D" w:rsidRPr="001C255D" w:rsidRDefault="001C255D" w:rsidP="001C255D"/>
        </w:tc>
        <w:tc>
          <w:tcPr>
            <w:tcW w:w="892" w:type="dxa"/>
          </w:tcPr>
          <w:p w14:paraId="071B779F" w14:textId="0186E851" w:rsidR="001C255D" w:rsidRPr="001C255D" w:rsidRDefault="001C255D" w:rsidP="001C255D">
            <w:r w:rsidRPr="001C255D">
              <w:t>1998</w:t>
            </w:r>
          </w:p>
        </w:tc>
        <w:tc>
          <w:tcPr>
            <w:tcW w:w="1620" w:type="dxa"/>
          </w:tcPr>
          <w:p w14:paraId="5A8E76E7" w14:textId="2F8B0E45" w:rsidR="001C255D" w:rsidRPr="001C255D" w:rsidRDefault="001C255D" w:rsidP="001C255D">
            <w:r w:rsidRPr="001C255D">
              <w:t>56257</w:t>
            </w:r>
          </w:p>
        </w:tc>
        <w:tc>
          <w:tcPr>
            <w:tcW w:w="1710" w:type="dxa"/>
          </w:tcPr>
          <w:p w14:paraId="26744F51" w14:textId="04AF324E" w:rsidR="001C255D" w:rsidRPr="001C255D" w:rsidRDefault="001C255D" w:rsidP="001C255D">
            <w:r w:rsidRPr="001C255D">
              <w:t>41163</w:t>
            </w:r>
          </w:p>
        </w:tc>
      </w:tr>
      <w:tr w:rsidR="001C255D" w:rsidRPr="001C255D" w14:paraId="6BED97EC" w14:textId="57139045" w:rsidTr="001C255D">
        <w:tc>
          <w:tcPr>
            <w:tcW w:w="1165" w:type="dxa"/>
          </w:tcPr>
          <w:p w14:paraId="197317DA" w14:textId="33B49DB7" w:rsidR="001C255D" w:rsidRPr="001C255D" w:rsidRDefault="001C255D" w:rsidP="001C255D">
            <w:r w:rsidRPr="001C255D">
              <w:t>1967</w:t>
            </w:r>
          </w:p>
        </w:tc>
        <w:tc>
          <w:tcPr>
            <w:tcW w:w="1530" w:type="dxa"/>
          </w:tcPr>
          <w:p w14:paraId="6F66C97A" w14:textId="6C5E573F" w:rsidR="001C255D" w:rsidRPr="001C255D" w:rsidRDefault="001C255D" w:rsidP="001C255D">
            <w:r w:rsidRPr="001C255D">
              <w:t>48802</w:t>
            </w:r>
          </w:p>
        </w:tc>
        <w:tc>
          <w:tcPr>
            <w:tcW w:w="1710" w:type="dxa"/>
          </w:tcPr>
          <w:p w14:paraId="554C51DE" w14:textId="7A460EB5" w:rsidR="001C255D" w:rsidRPr="001C255D" w:rsidRDefault="001C255D" w:rsidP="001C255D">
            <w:r w:rsidRPr="001C255D">
              <w:t>28199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6C256FB7" w14:textId="77777777" w:rsidR="001C255D" w:rsidRPr="001C255D" w:rsidRDefault="001C255D" w:rsidP="001C255D"/>
        </w:tc>
        <w:tc>
          <w:tcPr>
            <w:tcW w:w="892" w:type="dxa"/>
          </w:tcPr>
          <w:p w14:paraId="09741CF4" w14:textId="50299305" w:rsidR="001C255D" w:rsidRPr="001C255D" w:rsidRDefault="001C255D" w:rsidP="001C255D">
            <w:r w:rsidRPr="001C255D">
              <w:t>1999</w:t>
            </w:r>
          </w:p>
        </w:tc>
        <w:tc>
          <w:tcPr>
            <w:tcW w:w="1620" w:type="dxa"/>
          </w:tcPr>
          <w:p w14:paraId="24928999" w14:textId="65F9FD3F" w:rsidR="001C255D" w:rsidRPr="001C255D" w:rsidRDefault="001C255D" w:rsidP="001C255D">
            <w:r w:rsidRPr="001C255D">
              <w:t>56714</w:t>
            </w:r>
          </w:p>
        </w:tc>
        <w:tc>
          <w:tcPr>
            <w:tcW w:w="1710" w:type="dxa"/>
          </w:tcPr>
          <w:p w14:paraId="24B586F4" w14:textId="4275348D" w:rsidR="001C255D" w:rsidRPr="001C255D" w:rsidRDefault="001C255D" w:rsidP="001C255D">
            <w:r w:rsidRPr="001C255D">
              <w:t>41013</w:t>
            </w:r>
          </w:p>
        </w:tc>
      </w:tr>
      <w:tr w:rsidR="001C255D" w:rsidRPr="001C255D" w14:paraId="02CE2228" w14:textId="63070658" w:rsidTr="001C255D">
        <w:tc>
          <w:tcPr>
            <w:tcW w:w="1165" w:type="dxa"/>
          </w:tcPr>
          <w:p w14:paraId="14EA369E" w14:textId="33134CB3" w:rsidR="001C255D" w:rsidRPr="001C255D" w:rsidRDefault="001C255D" w:rsidP="001C255D">
            <w:r w:rsidRPr="001C255D">
              <w:t>1968</w:t>
            </w:r>
          </w:p>
        </w:tc>
        <w:tc>
          <w:tcPr>
            <w:tcW w:w="1530" w:type="dxa"/>
          </w:tcPr>
          <w:p w14:paraId="783E04DE" w14:textId="6CAF3BA6" w:rsidR="001C255D" w:rsidRPr="001C255D" w:rsidRDefault="001C255D" w:rsidP="001C255D">
            <w:r w:rsidRPr="001C255D">
              <w:t>50112</w:t>
            </w:r>
          </w:p>
        </w:tc>
        <w:tc>
          <w:tcPr>
            <w:tcW w:w="1710" w:type="dxa"/>
          </w:tcPr>
          <w:p w14:paraId="7E4D9EB3" w14:textId="19903FED" w:rsidR="001C255D" w:rsidRPr="001C255D" w:rsidRDefault="001C255D" w:rsidP="001C255D">
            <w:r w:rsidRPr="001C255D">
              <w:t>29143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57D7699" w14:textId="77777777" w:rsidR="001C255D" w:rsidRPr="001C255D" w:rsidRDefault="001C255D" w:rsidP="001C255D"/>
        </w:tc>
        <w:tc>
          <w:tcPr>
            <w:tcW w:w="892" w:type="dxa"/>
          </w:tcPr>
          <w:p w14:paraId="56A56C65" w14:textId="256DD6D2" w:rsidR="001C255D" w:rsidRPr="001C255D" w:rsidRDefault="001C255D" w:rsidP="001C255D">
            <w:r w:rsidRPr="001C255D">
              <w:t>2000</w:t>
            </w:r>
          </w:p>
        </w:tc>
        <w:tc>
          <w:tcPr>
            <w:tcW w:w="1620" w:type="dxa"/>
          </w:tcPr>
          <w:p w14:paraId="1F8B57A8" w14:textId="01D708B7" w:rsidR="001C255D" w:rsidRPr="001C255D" w:rsidRDefault="001C255D" w:rsidP="001C255D">
            <w:r w:rsidRPr="001C255D">
              <w:t>56151</w:t>
            </w:r>
          </w:p>
        </w:tc>
        <w:tc>
          <w:tcPr>
            <w:tcW w:w="1710" w:type="dxa"/>
          </w:tcPr>
          <w:p w14:paraId="3FAE7AE8" w14:textId="31760077" w:rsidR="001C255D" w:rsidRPr="001C255D" w:rsidRDefault="001C255D" w:rsidP="001C255D">
            <w:r w:rsidRPr="001C255D">
              <w:t>41394</w:t>
            </w:r>
          </w:p>
        </w:tc>
      </w:tr>
      <w:tr w:rsidR="001C255D" w:rsidRPr="001C255D" w14:paraId="3DD36FB7" w14:textId="23ADFCEF" w:rsidTr="001C255D">
        <w:tc>
          <w:tcPr>
            <w:tcW w:w="1165" w:type="dxa"/>
          </w:tcPr>
          <w:p w14:paraId="39010603" w14:textId="067232FE" w:rsidR="001C255D" w:rsidRPr="001C255D" w:rsidRDefault="001C255D" w:rsidP="001C255D">
            <w:r w:rsidRPr="001C255D">
              <w:t>1969</w:t>
            </w:r>
          </w:p>
        </w:tc>
        <w:tc>
          <w:tcPr>
            <w:tcW w:w="1530" w:type="dxa"/>
          </w:tcPr>
          <w:p w14:paraId="775084BE" w14:textId="4DF11ADF" w:rsidR="001C255D" w:rsidRPr="001C255D" w:rsidRDefault="001C255D" w:rsidP="001C255D">
            <w:r w:rsidRPr="001C255D">
              <w:t>51496</w:t>
            </w:r>
          </w:p>
        </w:tc>
        <w:tc>
          <w:tcPr>
            <w:tcW w:w="1710" w:type="dxa"/>
          </w:tcPr>
          <w:p w14:paraId="67017431" w14:textId="35A0CA8F" w:rsidR="001C255D" w:rsidRPr="001C255D" w:rsidRDefault="001C255D" w:rsidP="001C255D">
            <w:r w:rsidRPr="001C255D">
              <w:t>31153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08AEECE" w14:textId="77777777" w:rsidR="001C255D" w:rsidRPr="001C255D" w:rsidRDefault="001C255D" w:rsidP="001C255D"/>
        </w:tc>
        <w:tc>
          <w:tcPr>
            <w:tcW w:w="892" w:type="dxa"/>
          </w:tcPr>
          <w:p w14:paraId="59A4BBD1" w14:textId="16FCA09D" w:rsidR="001C255D" w:rsidRPr="001C255D" w:rsidRDefault="001C255D" w:rsidP="001C255D">
            <w:r w:rsidRPr="001C255D">
              <w:t>2001</w:t>
            </w:r>
          </w:p>
        </w:tc>
        <w:tc>
          <w:tcPr>
            <w:tcW w:w="1620" w:type="dxa"/>
          </w:tcPr>
          <w:p w14:paraId="64CD30D1" w14:textId="74AA672C" w:rsidR="001C255D" w:rsidRPr="001C255D" w:rsidRDefault="001C255D" w:rsidP="001C255D">
            <w:r w:rsidRPr="001C255D">
              <w:t>56095</w:t>
            </w:r>
          </w:p>
        </w:tc>
        <w:tc>
          <w:tcPr>
            <w:tcW w:w="1710" w:type="dxa"/>
          </w:tcPr>
          <w:p w14:paraId="2ED6B385" w14:textId="4844EF68" w:rsidR="001C255D" w:rsidRPr="001C255D" w:rsidRDefault="001C255D" w:rsidP="001C255D">
            <w:r w:rsidRPr="001C255D">
              <w:t>42817</w:t>
            </w:r>
          </w:p>
        </w:tc>
      </w:tr>
      <w:tr w:rsidR="001C255D" w:rsidRPr="001C255D" w14:paraId="0A79D9E0" w14:textId="7DB1B6E0" w:rsidTr="001C255D">
        <w:tc>
          <w:tcPr>
            <w:tcW w:w="1165" w:type="dxa"/>
          </w:tcPr>
          <w:p w14:paraId="7371993E" w14:textId="661AE415" w:rsidR="001C255D" w:rsidRPr="001C255D" w:rsidRDefault="001C255D" w:rsidP="001C255D">
            <w:r w:rsidRPr="001C255D">
              <w:t>1970</w:t>
            </w:r>
          </w:p>
        </w:tc>
        <w:tc>
          <w:tcPr>
            <w:tcW w:w="1530" w:type="dxa"/>
          </w:tcPr>
          <w:p w14:paraId="6810D097" w14:textId="748798DA" w:rsidR="001C255D" w:rsidRPr="001C255D" w:rsidRDefault="001C255D" w:rsidP="001C255D">
            <w:r w:rsidRPr="001C255D">
              <w:t>53487</w:t>
            </w:r>
          </w:p>
        </w:tc>
        <w:tc>
          <w:tcPr>
            <w:tcW w:w="1710" w:type="dxa"/>
          </w:tcPr>
          <w:p w14:paraId="681F0E70" w14:textId="10FFD949" w:rsidR="001C255D" w:rsidRPr="001C255D" w:rsidRDefault="001C255D" w:rsidP="001C255D">
            <w:r w:rsidRPr="001C255D">
              <w:t>31755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4BF5B94" w14:textId="77777777" w:rsidR="001C255D" w:rsidRPr="001C255D" w:rsidRDefault="001C255D" w:rsidP="001C255D"/>
        </w:tc>
        <w:tc>
          <w:tcPr>
            <w:tcW w:w="892" w:type="dxa"/>
          </w:tcPr>
          <w:p w14:paraId="0FC98E30" w14:textId="17A13C54" w:rsidR="001C255D" w:rsidRPr="001C255D" w:rsidRDefault="001C255D" w:rsidP="001C255D">
            <w:r w:rsidRPr="001C255D">
              <w:t>2002</w:t>
            </w:r>
          </w:p>
        </w:tc>
        <w:tc>
          <w:tcPr>
            <w:tcW w:w="1620" w:type="dxa"/>
          </w:tcPr>
          <w:p w14:paraId="25C1AD1B" w14:textId="1F942A4D" w:rsidR="001C255D" w:rsidRPr="001C255D" w:rsidRDefault="001C255D" w:rsidP="001C255D">
            <w:r w:rsidRPr="001C255D">
              <w:t>56890</w:t>
            </w:r>
          </w:p>
        </w:tc>
        <w:tc>
          <w:tcPr>
            <w:tcW w:w="1710" w:type="dxa"/>
          </w:tcPr>
          <w:p w14:paraId="121AB6DC" w14:textId="12277FE7" w:rsidR="001C255D" w:rsidRPr="001C255D" w:rsidRDefault="001C255D" w:rsidP="001C255D">
            <w:r w:rsidRPr="001C255D">
              <w:t>43578</w:t>
            </w:r>
          </w:p>
        </w:tc>
      </w:tr>
      <w:tr w:rsidR="001C255D" w:rsidRPr="001C255D" w14:paraId="28EE64EF" w14:textId="25E5C56E" w:rsidTr="001C255D">
        <w:tc>
          <w:tcPr>
            <w:tcW w:w="1165" w:type="dxa"/>
          </w:tcPr>
          <w:p w14:paraId="7FA80B29" w14:textId="30ACE11B" w:rsidR="001C255D" w:rsidRPr="001C255D" w:rsidRDefault="001C255D" w:rsidP="001C255D">
            <w:r w:rsidRPr="001C255D">
              <w:t>1971</w:t>
            </w:r>
          </w:p>
        </w:tc>
        <w:tc>
          <w:tcPr>
            <w:tcW w:w="1530" w:type="dxa"/>
          </w:tcPr>
          <w:p w14:paraId="6CC12B36" w14:textId="423F8330" w:rsidR="001C255D" w:rsidRPr="001C255D" w:rsidRDefault="001C255D" w:rsidP="001C255D">
            <w:r w:rsidRPr="001C255D">
              <w:t>53717</w:t>
            </w:r>
          </w:p>
        </w:tc>
        <w:tc>
          <w:tcPr>
            <w:tcW w:w="1710" w:type="dxa"/>
          </w:tcPr>
          <w:p w14:paraId="49A3B89E" w14:textId="19988EB9" w:rsidR="001C255D" w:rsidRPr="001C255D" w:rsidRDefault="001C255D" w:rsidP="001C255D">
            <w:r w:rsidRPr="001C255D">
              <w:t>31965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C0DAFBF" w14:textId="77777777" w:rsidR="001C255D" w:rsidRPr="001C255D" w:rsidRDefault="001C255D" w:rsidP="001C255D"/>
        </w:tc>
        <w:tc>
          <w:tcPr>
            <w:tcW w:w="892" w:type="dxa"/>
          </w:tcPr>
          <w:p w14:paraId="093301E0" w14:textId="10626FAD" w:rsidR="001C255D" w:rsidRPr="001C255D" w:rsidRDefault="001C255D" w:rsidP="001C255D">
            <w:r w:rsidRPr="001C255D">
              <w:t>2003</w:t>
            </w:r>
          </w:p>
        </w:tc>
        <w:tc>
          <w:tcPr>
            <w:tcW w:w="1620" w:type="dxa"/>
          </w:tcPr>
          <w:p w14:paraId="7AD3C694" w14:textId="2B630083" w:rsidR="001C255D" w:rsidRPr="001C255D" w:rsidRDefault="001C255D" w:rsidP="001C255D">
            <w:r w:rsidRPr="001C255D">
              <w:t>57375</w:t>
            </w:r>
          </w:p>
        </w:tc>
        <w:tc>
          <w:tcPr>
            <w:tcW w:w="1710" w:type="dxa"/>
          </w:tcPr>
          <w:p w14:paraId="29760FC2" w14:textId="10177211" w:rsidR="001C255D" w:rsidRPr="001C255D" w:rsidRDefault="001C255D" w:rsidP="001C255D">
            <w:r w:rsidRPr="001C255D">
              <w:t>43346</w:t>
            </w:r>
          </w:p>
        </w:tc>
      </w:tr>
      <w:tr w:rsidR="001C255D" w:rsidRPr="001C255D" w14:paraId="29218A8B" w14:textId="31473FD9" w:rsidTr="001C255D">
        <w:tc>
          <w:tcPr>
            <w:tcW w:w="1165" w:type="dxa"/>
          </w:tcPr>
          <w:p w14:paraId="5CA2EF00" w14:textId="73449CBA" w:rsidR="001C255D" w:rsidRPr="001C255D" w:rsidRDefault="001C255D" w:rsidP="001C255D">
            <w:r w:rsidRPr="001C255D">
              <w:t>1972</w:t>
            </w:r>
          </w:p>
        </w:tc>
        <w:tc>
          <w:tcPr>
            <w:tcW w:w="1530" w:type="dxa"/>
          </w:tcPr>
          <w:p w14:paraId="71B7CC75" w14:textId="0CA81139" w:rsidR="001C255D" w:rsidRPr="001C255D" w:rsidRDefault="001C255D" w:rsidP="001C255D">
            <w:r w:rsidRPr="001C255D">
              <w:t>56608</w:t>
            </w:r>
          </w:p>
        </w:tc>
        <w:tc>
          <w:tcPr>
            <w:tcW w:w="1710" w:type="dxa"/>
          </w:tcPr>
          <w:p w14:paraId="332B8F34" w14:textId="26A96C29" w:rsidR="001C255D" w:rsidRPr="001C255D" w:rsidRDefault="001C255D" w:rsidP="001C255D">
            <w:r w:rsidRPr="001C255D">
              <w:t>32754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59496B" w14:textId="77777777" w:rsidR="001C255D" w:rsidRPr="001C255D" w:rsidRDefault="001C255D" w:rsidP="001C255D"/>
        </w:tc>
        <w:tc>
          <w:tcPr>
            <w:tcW w:w="892" w:type="dxa"/>
          </w:tcPr>
          <w:p w14:paraId="788C7D7C" w14:textId="6E7FACCC" w:rsidR="001C255D" w:rsidRPr="001C255D" w:rsidRDefault="001C255D" w:rsidP="001C255D">
            <w:r w:rsidRPr="001C255D">
              <w:t>2004</w:t>
            </w:r>
          </w:p>
        </w:tc>
        <w:tc>
          <w:tcPr>
            <w:tcW w:w="1620" w:type="dxa"/>
          </w:tcPr>
          <w:p w14:paraId="15692E6B" w14:textId="3314F7E9" w:rsidR="001C255D" w:rsidRPr="001C255D" w:rsidRDefault="001C255D" w:rsidP="001C255D">
            <w:r w:rsidRPr="001C255D">
              <w:t>56041</w:t>
            </w:r>
          </w:p>
        </w:tc>
        <w:tc>
          <w:tcPr>
            <w:tcW w:w="1710" w:type="dxa"/>
          </w:tcPr>
          <w:p w14:paraId="7F267664" w14:textId="46776B67" w:rsidR="001C255D" w:rsidRPr="001C255D" w:rsidRDefault="001C255D" w:rsidP="001C255D">
            <w:r w:rsidRPr="001C255D">
              <w:t>42914</w:t>
            </w:r>
          </w:p>
        </w:tc>
      </w:tr>
      <w:tr w:rsidR="001C255D" w:rsidRPr="001C255D" w14:paraId="07195A6D" w14:textId="0198CB06" w:rsidTr="001C255D">
        <w:tc>
          <w:tcPr>
            <w:tcW w:w="1165" w:type="dxa"/>
          </w:tcPr>
          <w:p w14:paraId="06CCC95F" w14:textId="2A3D7632" w:rsidR="001C255D" w:rsidRPr="001C255D" w:rsidRDefault="001C255D" w:rsidP="001C255D">
            <w:r w:rsidRPr="001C255D">
              <w:t>1973</w:t>
            </w:r>
          </w:p>
        </w:tc>
        <w:tc>
          <w:tcPr>
            <w:tcW w:w="1530" w:type="dxa"/>
          </w:tcPr>
          <w:p w14:paraId="7955F0F0" w14:textId="4CA71A10" w:rsidR="001C255D" w:rsidRPr="001C255D" w:rsidRDefault="001C255D" w:rsidP="001C255D">
            <w:r w:rsidRPr="001C255D">
              <w:t>58412</w:t>
            </w:r>
          </w:p>
        </w:tc>
        <w:tc>
          <w:tcPr>
            <w:tcW w:w="1710" w:type="dxa"/>
          </w:tcPr>
          <w:p w14:paraId="71092690" w14:textId="419FC85B" w:rsidR="001C255D" w:rsidRPr="001C255D" w:rsidRDefault="001C255D" w:rsidP="001C255D">
            <w:r w:rsidRPr="001C255D">
              <w:t>33081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6FB565D1" w14:textId="77777777" w:rsidR="001C255D" w:rsidRPr="001C255D" w:rsidRDefault="001C255D" w:rsidP="001C255D"/>
        </w:tc>
        <w:tc>
          <w:tcPr>
            <w:tcW w:w="892" w:type="dxa"/>
          </w:tcPr>
          <w:p w14:paraId="473EEF41" w14:textId="6E602C60" w:rsidR="001C255D" w:rsidRPr="001C255D" w:rsidRDefault="001C255D" w:rsidP="001C255D">
            <w:r w:rsidRPr="001C255D">
              <w:t>2005</w:t>
            </w:r>
          </w:p>
        </w:tc>
        <w:tc>
          <w:tcPr>
            <w:tcW w:w="1620" w:type="dxa"/>
          </w:tcPr>
          <w:p w14:paraId="5DB15FD9" w14:textId="7A935688" w:rsidR="001C255D" w:rsidRPr="001C255D" w:rsidRDefault="001C255D" w:rsidP="001C255D">
            <w:r w:rsidRPr="001C255D">
              <w:t>54989</w:t>
            </w:r>
          </w:p>
        </w:tc>
        <w:tc>
          <w:tcPr>
            <w:tcW w:w="1710" w:type="dxa"/>
          </w:tcPr>
          <w:p w14:paraId="78B6EA49" w14:textId="016BA2C2" w:rsidR="001C255D" w:rsidRPr="001C255D" w:rsidRDefault="001C255D" w:rsidP="001C255D">
            <w:r w:rsidRPr="001C255D">
              <w:t>42329</w:t>
            </w:r>
          </w:p>
        </w:tc>
      </w:tr>
      <w:tr w:rsidR="001C255D" w:rsidRPr="001C255D" w14:paraId="4CA80C8E" w14:textId="1C46F1C0" w:rsidTr="001C255D">
        <w:tc>
          <w:tcPr>
            <w:tcW w:w="1165" w:type="dxa"/>
          </w:tcPr>
          <w:p w14:paraId="72AEC1AA" w14:textId="12EC21ED" w:rsidR="001C255D" w:rsidRPr="001C255D" w:rsidRDefault="001C255D" w:rsidP="001C255D">
            <w:r w:rsidRPr="001C255D">
              <w:t>1974</w:t>
            </w:r>
          </w:p>
        </w:tc>
        <w:tc>
          <w:tcPr>
            <w:tcW w:w="1530" w:type="dxa"/>
          </w:tcPr>
          <w:p w14:paraId="35488E32" w14:textId="29D61E28" w:rsidR="001C255D" w:rsidRPr="001C255D" w:rsidRDefault="001C255D" w:rsidP="001C255D">
            <w:r w:rsidRPr="001C255D">
              <w:t>56316</w:t>
            </w:r>
          </w:p>
        </w:tc>
        <w:tc>
          <w:tcPr>
            <w:tcW w:w="1710" w:type="dxa"/>
          </w:tcPr>
          <w:p w14:paraId="3B83DC52" w14:textId="164FA8DE" w:rsidR="001C255D" w:rsidRPr="001C255D" w:rsidRDefault="001C255D" w:rsidP="001C255D">
            <w:r w:rsidRPr="001C255D">
              <w:t>33088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9E79FA7" w14:textId="77777777" w:rsidR="001C255D" w:rsidRPr="001C255D" w:rsidRDefault="001C255D" w:rsidP="001C255D"/>
        </w:tc>
        <w:tc>
          <w:tcPr>
            <w:tcW w:w="892" w:type="dxa"/>
          </w:tcPr>
          <w:p w14:paraId="06CFFC57" w14:textId="194FAFFD" w:rsidR="001C255D" w:rsidRPr="001C255D" w:rsidRDefault="001C255D" w:rsidP="001C255D">
            <w:r w:rsidRPr="001C255D">
              <w:t>2006</w:t>
            </w:r>
          </w:p>
        </w:tc>
        <w:tc>
          <w:tcPr>
            <w:tcW w:w="1620" w:type="dxa"/>
          </w:tcPr>
          <w:p w14:paraId="68B516B5" w14:textId="211F49A4" w:rsidR="001C255D" w:rsidRPr="001C255D" w:rsidRDefault="001C255D" w:rsidP="001C255D">
            <w:r w:rsidRPr="001C255D">
              <w:t>54389</w:t>
            </w:r>
          </w:p>
        </w:tc>
        <w:tc>
          <w:tcPr>
            <w:tcW w:w="1710" w:type="dxa"/>
          </w:tcPr>
          <w:p w14:paraId="0635144B" w14:textId="4858D78E" w:rsidR="001C255D" w:rsidRPr="001C255D" w:rsidRDefault="001C255D" w:rsidP="001C255D">
            <w:r w:rsidRPr="001C255D">
              <w:t>41846</w:t>
            </w:r>
          </w:p>
        </w:tc>
      </w:tr>
      <w:tr w:rsidR="001C255D" w:rsidRPr="001C255D" w14:paraId="20B05A03" w14:textId="3D58425C" w:rsidTr="001C255D">
        <w:tc>
          <w:tcPr>
            <w:tcW w:w="1165" w:type="dxa"/>
          </w:tcPr>
          <w:p w14:paraId="65F68A76" w14:textId="07DE38B3" w:rsidR="001C255D" w:rsidRPr="001C255D" w:rsidRDefault="001C255D" w:rsidP="001C255D">
            <w:r w:rsidRPr="001C255D">
              <w:t>1975</w:t>
            </w:r>
          </w:p>
        </w:tc>
        <w:tc>
          <w:tcPr>
            <w:tcW w:w="1530" w:type="dxa"/>
          </w:tcPr>
          <w:p w14:paraId="3E2AB9C4" w14:textId="090E194E" w:rsidR="001C255D" w:rsidRPr="001C255D" w:rsidRDefault="001C255D" w:rsidP="001C255D">
            <w:r w:rsidRPr="001C255D">
              <w:t>55965</w:t>
            </w:r>
          </w:p>
        </w:tc>
        <w:tc>
          <w:tcPr>
            <w:tcW w:w="1710" w:type="dxa"/>
          </w:tcPr>
          <w:p w14:paraId="0825796F" w14:textId="7CED71D7" w:rsidR="001C255D" w:rsidRPr="001C255D" w:rsidRDefault="001C255D" w:rsidP="001C255D">
            <w:r w:rsidRPr="001C255D">
              <w:t>32917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B14956D" w14:textId="77777777" w:rsidR="001C255D" w:rsidRPr="001C255D" w:rsidRDefault="001C255D" w:rsidP="001C255D"/>
        </w:tc>
        <w:tc>
          <w:tcPr>
            <w:tcW w:w="892" w:type="dxa"/>
          </w:tcPr>
          <w:p w14:paraId="2ED0A7D0" w14:textId="135242E9" w:rsidR="001C255D" w:rsidRPr="001C255D" w:rsidRDefault="001C255D" w:rsidP="001C255D">
            <w:r w:rsidRPr="001C255D">
              <w:t>2007</w:t>
            </w:r>
          </w:p>
        </w:tc>
        <w:tc>
          <w:tcPr>
            <w:tcW w:w="1620" w:type="dxa"/>
          </w:tcPr>
          <w:p w14:paraId="7DF69757" w14:textId="55DD980B" w:rsidR="001C255D" w:rsidRPr="001C255D" w:rsidRDefault="001C255D" w:rsidP="001C255D">
            <w:r w:rsidRPr="001C255D">
              <w:t>56458</w:t>
            </w:r>
          </w:p>
        </w:tc>
        <w:tc>
          <w:tcPr>
            <w:tcW w:w="1710" w:type="dxa"/>
          </w:tcPr>
          <w:p w14:paraId="7818CF3A" w14:textId="311ECF10" w:rsidR="001C255D" w:rsidRPr="001C255D" w:rsidRDefault="001C255D" w:rsidP="001C255D">
            <w:r w:rsidRPr="001C255D">
              <w:t>43929</w:t>
            </w:r>
          </w:p>
        </w:tc>
      </w:tr>
      <w:tr w:rsidR="001C255D" w:rsidRPr="001C255D" w14:paraId="7804A2F7" w14:textId="6AD2D031" w:rsidTr="001C255D">
        <w:tc>
          <w:tcPr>
            <w:tcW w:w="1165" w:type="dxa"/>
          </w:tcPr>
          <w:p w14:paraId="2879F1E5" w14:textId="7331D5F5" w:rsidR="001C255D" w:rsidRPr="001C255D" w:rsidRDefault="001C255D" w:rsidP="001C255D">
            <w:r w:rsidRPr="001C255D">
              <w:t>1976</w:t>
            </w:r>
          </w:p>
        </w:tc>
        <w:tc>
          <w:tcPr>
            <w:tcW w:w="1530" w:type="dxa"/>
          </w:tcPr>
          <w:p w14:paraId="694198A2" w14:textId="3C354143" w:rsidR="001C255D" w:rsidRPr="001C255D" w:rsidRDefault="001C255D" w:rsidP="001C255D">
            <w:r w:rsidRPr="001C255D">
              <w:t>55811</w:t>
            </w:r>
          </w:p>
        </w:tc>
        <w:tc>
          <w:tcPr>
            <w:tcW w:w="1710" w:type="dxa"/>
          </w:tcPr>
          <w:p w14:paraId="148972C5" w14:textId="6215806E" w:rsidR="001C255D" w:rsidRPr="001C255D" w:rsidRDefault="001C255D" w:rsidP="001C255D">
            <w:r w:rsidRPr="001C255D">
              <w:t>33595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05BFFA1" w14:textId="77777777" w:rsidR="001C255D" w:rsidRPr="001C255D" w:rsidRDefault="001C255D" w:rsidP="001C255D"/>
        </w:tc>
        <w:tc>
          <w:tcPr>
            <w:tcW w:w="892" w:type="dxa"/>
          </w:tcPr>
          <w:p w14:paraId="66610ED5" w14:textId="05FA7654" w:rsidR="001C255D" w:rsidRPr="001C255D" w:rsidRDefault="001C255D" w:rsidP="001C255D">
            <w:r w:rsidRPr="001C255D">
              <w:t>2008</w:t>
            </w:r>
          </w:p>
        </w:tc>
        <w:tc>
          <w:tcPr>
            <w:tcW w:w="1620" w:type="dxa"/>
          </w:tcPr>
          <w:p w14:paraId="3489C5D6" w14:textId="749A1C00" w:rsidR="001C255D" w:rsidRPr="001C255D" w:rsidRDefault="001C255D" w:rsidP="001C255D">
            <w:r w:rsidRPr="001C255D">
              <w:t>55881</w:t>
            </w:r>
          </w:p>
        </w:tc>
        <w:tc>
          <w:tcPr>
            <w:tcW w:w="1710" w:type="dxa"/>
          </w:tcPr>
          <w:p w14:paraId="24777B16" w14:textId="573121A3" w:rsidR="001C255D" w:rsidRPr="001C255D" w:rsidRDefault="001C255D" w:rsidP="001C255D">
            <w:r w:rsidRPr="001C255D">
              <w:t>43079</w:t>
            </w:r>
          </w:p>
        </w:tc>
      </w:tr>
      <w:tr w:rsidR="001C255D" w:rsidRPr="001C255D" w14:paraId="503C6A33" w14:textId="16B9B464" w:rsidTr="001C255D">
        <w:tc>
          <w:tcPr>
            <w:tcW w:w="1165" w:type="dxa"/>
          </w:tcPr>
          <w:p w14:paraId="64ECCECC" w14:textId="59EA1B47" w:rsidR="001C255D" w:rsidRPr="001C255D" w:rsidRDefault="001C255D" w:rsidP="001C255D">
            <w:r w:rsidRPr="001C255D">
              <w:t>1977</w:t>
            </w:r>
          </w:p>
        </w:tc>
        <w:tc>
          <w:tcPr>
            <w:tcW w:w="1530" w:type="dxa"/>
          </w:tcPr>
          <w:p w14:paraId="6BC645B1" w14:textId="6DECD4AC" w:rsidR="001C255D" w:rsidRPr="001C255D" w:rsidRDefault="001C255D" w:rsidP="001C255D">
            <w:r w:rsidRPr="001C255D">
              <w:t>57067</w:t>
            </w:r>
          </w:p>
        </w:tc>
        <w:tc>
          <w:tcPr>
            <w:tcW w:w="1710" w:type="dxa"/>
          </w:tcPr>
          <w:p w14:paraId="306C927C" w14:textId="31A7CD16" w:rsidR="001C255D" w:rsidRPr="001C255D" w:rsidRDefault="001C255D" w:rsidP="001C255D">
            <w:r w:rsidRPr="001C255D">
              <w:t>33625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A0586F9" w14:textId="77777777" w:rsidR="001C255D" w:rsidRPr="001C255D" w:rsidRDefault="001C255D" w:rsidP="001C255D"/>
        </w:tc>
        <w:tc>
          <w:tcPr>
            <w:tcW w:w="892" w:type="dxa"/>
          </w:tcPr>
          <w:p w14:paraId="1F2016FA" w14:textId="12E44AF3" w:rsidR="001C255D" w:rsidRPr="001C255D" w:rsidRDefault="001C255D" w:rsidP="001C255D">
            <w:r w:rsidRPr="001C255D">
              <w:t>2009</w:t>
            </w:r>
          </w:p>
        </w:tc>
        <w:tc>
          <w:tcPr>
            <w:tcW w:w="1620" w:type="dxa"/>
          </w:tcPr>
          <w:p w14:paraId="6D4A190C" w14:textId="5B1C12DC" w:rsidR="001C255D" w:rsidRPr="001C255D" w:rsidRDefault="001C255D" w:rsidP="001C255D">
            <w:r w:rsidRPr="001C255D">
              <w:t>56995</w:t>
            </w:r>
          </w:p>
        </w:tc>
        <w:tc>
          <w:tcPr>
            <w:tcW w:w="1710" w:type="dxa"/>
          </w:tcPr>
          <w:p w14:paraId="4EAFCE74" w14:textId="5F0C5FCE" w:rsidR="001C255D" w:rsidRPr="001C255D" w:rsidRDefault="001C255D" w:rsidP="001C255D">
            <w:r w:rsidRPr="001C255D">
              <w:t>43874</w:t>
            </w:r>
          </w:p>
        </w:tc>
      </w:tr>
      <w:tr w:rsidR="001C255D" w:rsidRPr="001C255D" w14:paraId="391170B3" w14:textId="499023F6" w:rsidTr="001C255D">
        <w:tc>
          <w:tcPr>
            <w:tcW w:w="1165" w:type="dxa"/>
          </w:tcPr>
          <w:p w14:paraId="38C3077C" w14:textId="052555A1" w:rsidR="001C255D" w:rsidRPr="001C255D" w:rsidRDefault="001C255D" w:rsidP="001C255D">
            <w:r w:rsidRPr="001C255D">
              <w:t>1978</w:t>
            </w:r>
          </w:p>
        </w:tc>
        <w:tc>
          <w:tcPr>
            <w:tcW w:w="1530" w:type="dxa"/>
          </w:tcPr>
          <w:p w14:paraId="2D02FB89" w14:textId="0D738F8D" w:rsidR="001C255D" w:rsidRPr="001C255D" w:rsidRDefault="001C255D" w:rsidP="001C255D">
            <w:r w:rsidRPr="001C255D">
              <w:t>57436</w:t>
            </w:r>
          </w:p>
        </w:tc>
        <w:tc>
          <w:tcPr>
            <w:tcW w:w="1710" w:type="dxa"/>
          </w:tcPr>
          <w:p w14:paraId="6678884A" w14:textId="2556BD6F" w:rsidR="001C255D" w:rsidRPr="001C255D" w:rsidRDefault="001C255D" w:rsidP="001C255D">
            <w:r w:rsidRPr="001C255D">
              <w:t>34140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7F78E22" w14:textId="77777777" w:rsidR="001C255D" w:rsidRPr="001C255D" w:rsidRDefault="001C255D" w:rsidP="001C255D"/>
        </w:tc>
        <w:tc>
          <w:tcPr>
            <w:tcW w:w="892" w:type="dxa"/>
          </w:tcPr>
          <w:p w14:paraId="7D46CBE0" w14:textId="78C45286" w:rsidR="001C255D" w:rsidRPr="001C255D" w:rsidRDefault="001C255D" w:rsidP="001C255D">
            <w:r w:rsidRPr="001C255D">
              <w:t>2010</w:t>
            </w:r>
          </w:p>
        </w:tc>
        <w:tc>
          <w:tcPr>
            <w:tcW w:w="1620" w:type="dxa"/>
          </w:tcPr>
          <w:p w14:paraId="39C07CD1" w14:textId="1E9EE614" w:rsidR="001C255D" w:rsidRPr="001C255D" w:rsidRDefault="001C255D" w:rsidP="001C255D">
            <w:r w:rsidRPr="001C255D">
              <w:t>57050</w:t>
            </w:r>
          </w:p>
        </w:tc>
        <w:tc>
          <w:tcPr>
            <w:tcW w:w="1710" w:type="dxa"/>
          </w:tcPr>
          <w:p w14:paraId="28813FB5" w14:textId="50ED496F" w:rsidR="001C255D" w:rsidRPr="001C255D" w:rsidRDefault="001C255D" w:rsidP="001C255D">
            <w:r w:rsidRPr="001C255D">
              <w:t>43888</w:t>
            </w:r>
          </w:p>
        </w:tc>
      </w:tr>
      <w:tr w:rsidR="001C255D" w:rsidRPr="001C255D" w14:paraId="46E042AF" w14:textId="0175DE2C" w:rsidTr="001C255D">
        <w:tc>
          <w:tcPr>
            <w:tcW w:w="1165" w:type="dxa"/>
          </w:tcPr>
          <w:p w14:paraId="6D1D597E" w14:textId="0452A502" w:rsidR="001C255D" w:rsidRPr="001C255D" w:rsidRDefault="001C255D" w:rsidP="001C255D">
            <w:r w:rsidRPr="001C255D">
              <w:t>1979</w:t>
            </w:r>
          </w:p>
        </w:tc>
        <w:tc>
          <w:tcPr>
            <w:tcW w:w="1530" w:type="dxa"/>
          </w:tcPr>
          <w:p w14:paraId="19FF2825" w14:textId="0BAE216C" w:rsidR="001C255D" w:rsidRPr="001C255D" w:rsidRDefault="001C255D" w:rsidP="001C255D">
            <w:r w:rsidRPr="001C255D">
              <w:t>56743</w:t>
            </w:r>
          </w:p>
        </w:tc>
        <w:tc>
          <w:tcPr>
            <w:tcW w:w="1710" w:type="dxa"/>
          </w:tcPr>
          <w:p w14:paraId="6CB3C02C" w14:textId="3244D466" w:rsidR="001C255D" w:rsidRPr="001C255D" w:rsidRDefault="001C255D" w:rsidP="001C255D">
            <w:r w:rsidRPr="001C255D">
              <w:t>33854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D8C4D16" w14:textId="77777777" w:rsidR="001C255D" w:rsidRPr="001C255D" w:rsidRDefault="001C255D" w:rsidP="001C255D"/>
        </w:tc>
        <w:tc>
          <w:tcPr>
            <w:tcW w:w="892" w:type="dxa"/>
          </w:tcPr>
          <w:p w14:paraId="79C3129D" w14:textId="3A26FBB2" w:rsidR="001C255D" w:rsidRPr="001C255D" w:rsidRDefault="001C255D" w:rsidP="001C255D">
            <w:r w:rsidRPr="001C255D">
              <w:t>2011</w:t>
            </w:r>
          </w:p>
        </w:tc>
        <w:tc>
          <w:tcPr>
            <w:tcW w:w="1620" w:type="dxa"/>
          </w:tcPr>
          <w:p w14:paraId="21D8E22D" w14:textId="0492A360" w:rsidR="001C255D" w:rsidRPr="001C255D" w:rsidRDefault="001C255D" w:rsidP="001C255D">
            <w:r w:rsidRPr="001C255D">
              <w:t>55596</w:t>
            </w:r>
          </w:p>
        </w:tc>
        <w:tc>
          <w:tcPr>
            <w:tcW w:w="1710" w:type="dxa"/>
          </w:tcPr>
          <w:p w14:paraId="1869A7ED" w14:textId="089246D6" w:rsidR="001C255D" w:rsidRPr="001C255D" w:rsidRDefault="001C255D" w:rsidP="001C255D">
            <w:r w:rsidRPr="001C255D">
              <w:t>42812</w:t>
            </w:r>
          </w:p>
        </w:tc>
      </w:tr>
      <w:tr w:rsidR="001C255D" w:rsidRPr="001C255D" w14:paraId="70A62AFB" w14:textId="285BEA55" w:rsidTr="001C255D">
        <w:tc>
          <w:tcPr>
            <w:tcW w:w="1165" w:type="dxa"/>
          </w:tcPr>
          <w:p w14:paraId="246B003A" w14:textId="7190F4F2" w:rsidR="001C255D" w:rsidRPr="001C255D" w:rsidRDefault="001C255D" w:rsidP="001C255D">
            <w:r w:rsidRPr="001C255D">
              <w:t>1980</w:t>
            </w:r>
          </w:p>
        </w:tc>
        <w:tc>
          <w:tcPr>
            <w:tcW w:w="1530" w:type="dxa"/>
          </w:tcPr>
          <w:p w14:paraId="37F483F1" w14:textId="15950E52" w:rsidR="001C255D" w:rsidRPr="001C255D" w:rsidRDefault="001C255D" w:rsidP="001C255D">
            <w:r w:rsidRPr="001C255D">
              <w:t>55821</w:t>
            </w:r>
          </w:p>
        </w:tc>
        <w:tc>
          <w:tcPr>
            <w:tcW w:w="1710" w:type="dxa"/>
          </w:tcPr>
          <w:p w14:paraId="3A768A58" w14:textId="12531B49" w:rsidR="001C255D" w:rsidRPr="001C255D" w:rsidRDefault="001C255D" w:rsidP="001C255D">
            <w:r w:rsidRPr="001C255D">
              <w:t>33582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CAFAF68" w14:textId="77777777" w:rsidR="001C255D" w:rsidRPr="001C255D" w:rsidRDefault="001C255D" w:rsidP="001C255D"/>
        </w:tc>
        <w:tc>
          <w:tcPr>
            <w:tcW w:w="892" w:type="dxa"/>
          </w:tcPr>
          <w:p w14:paraId="6E6553AA" w14:textId="6EB4329E" w:rsidR="001C255D" w:rsidRPr="001C255D" w:rsidRDefault="001C255D" w:rsidP="001C255D">
            <w:r w:rsidRPr="001C255D">
              <w:t>2012</w:t>
            </w:r>
          </w:p>
        </w:tc>
        <w:tc>
          <w:tcPr>
            <w:tcW w:w="1620" w:type="dxa"/>
          </w:tcPr>
          <w:p w14:paraId="693975B0" w14:textId="1206BE0E" w:rsidR="001C255D" w:rsidRPr="001C255D" w:rsidRDefault="001C255D" w:rsidP="001C255D">
            <w:r w:rsidRPr="001C255D">
              <w:t>55794</w:t>
            </w:r>
          </w:p>
        </w:tc>
        <w:tc>
          <w:tcPr>
            <w:tcW w:w="1710" w:type="dxa"/>
          </w:tcPr>
          <w:p w14:paraId="5C64C8F9" w14:textId="27B5CCDE" w:rsidR="001C255D" w:rsidRPr="001C255D" w:rsidRDefault="001C255D" w:rsidP="001C255D">
            <w:r w:rsidRPr="001C255D">
              <w:t>42684</w:t>
            </w:r>
          </w:p>
        </w:tc>
      </w:tr>
      <w:tr w:rsidR="001C255D" w:rsidRPr="001C255D" w14:paraId="625B84AC" w14:textId="217EED7F" w:rsidTr="001C255D">
        <w:tc>
          <w:tcPr>
            <w:tcW w:w="1165" w:type="dxa"/>
          </w:tcPr>
          <w:p w14:paraId="31CBD74B" w14:textId="6111E318" w:rsidR="001C255D" w:rsidRPr="001C255D" w:rsidRDefault="001C255D" w:rsidP="001C255D">
            <w:r w:rsidRPr="001C255D">
              <w:lastRenderedPageBreak/>
              <w:t>1981</w:t>
            </w:r>
          </w:p>
        </w:tc>
        <w:tc>
          <w:tcPr>
            <w:tcW w:w="1530" w:type="dxa"/>
          </w:tcPr>
          <w:p w14:paraId="740F38AD" w14:textId="194A7B8A" w:rsidR="001C255D" w:rsidRPr="001C255D" w:rsidRDefault="001C255D" w:rsidP="001C255D">
            <w:r w:rsidRPr="001C255D">
              <w:t>55522</w:t>
            </w:r>
          </w:p>
        </w:tc>
        <w:tc>
          <w:tcPr>
            <w:tcW w:w="1710" w:type="dxa"/>
          </w:tcPr>
          <w:p w14:paraId="06FE3C4A" w14:textId="59722390" w:rsidR="001C255D" w:rsidRPr="001C255D" w:rsidRDefault="001C255D" w:rsidP="001C255D">
            <w:r w:rsidRPr="001C255D">
              <w:t>32888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CE1C85C" w14:textId="77777777" w:rsidR="001C255D" w:rsidRPr="001C255D" w:rsidRDefault="001C255D" w:rsidP="001C255D"/>
        </w:tc>
        <w:tc>
          <w:tcPr>
            <w:tcW w:w="892" w:type="dxa"/>
          </w:tcPr>
          <w:p w14:paraId="126AA392" w14:textId="048139D1" w:rsidR="001C255D" w:rsidRPr="001C255D" w:rsidRDefault="001C255D" w:rsidP="001C255D">
            <w:r w:rsidRPr="001C255D">
              <w:t>2013</w:t>
            </w:r>
          </w:p>
        </w:tc>
        <w:tc>
          <w:tcPr>
            <w:tcW w:w="1620" w:type="dxa"/>
          </w:tcPr>
          <w:p w14:paraId="1D69F057" w14:textId="6C93C03E" w:rsidR="001C255D" w:rsidRPr="001C255D" w:rsidRDefault="001C255D" w:rsidP="001C255D">
            <w:r w:rsidRPr="001C255D">
              <w:t>55666</w:t>
            </w:r>
          </w:p>
        </w:tc>
        <w:tc>
          <w:tcPr>
            <w:tcW w:w="1710" w:type="dxa"/>
          </w:tcPr>
          <w:p w14:paraId="0435ECDC" w14:textId="7B430900" w:rsidR="001C255D" w:rsidRPr="001C255D" w:rsidRDefault="001C255D" w:rsidP="001C255D">
            <w:r w:rsidRPr="001C255D">
              <w:t>43176</w:t>
            </w:r>
          </w:p>
        </w:tc>
      </w:tr>
      <w:tr w:rsidR="001C255D" w:rsidRPr="001C255D" w14:paraId="43D568AB" w14:textId="23CC70B1" w:rsidTr="001C255D">
        <w:tc>
          <w:tcPr>
            <w:tcW w:w="1165" w:type="dxa"/>
          </w:tcPr>
          <w:p w14:paraId="6BFDB79D" w14:textId="0642013D" w:rsidR="001C255D" w:rsidRPr="001C255D" w:rsidRDefault="001C255D" w:rsidP="001C255D">
            <w:r w:rsidRPr="001C255D">
              <w:t>1982</w:t>
            </w:r>
          </w:p>
        </w:tc>
        <w:tc>
          <w:tcPr>
            <w:tcW w:w="1530" w:type="dxa"/>
          </w:tcPr>
          <w:p w14:paraId="7F79E8E8" w14:textId="0ACB41A1" w:rsidR="001C255D" w:rsidRPr="001C255D" w:rsidRDefault="001C255D" w:rsidP="001C255D">
            <w:r w:rsidRPr="001C255D">
              <w:t>54472</w:t>
            </w:r>
          </w:p>
        </w:tc>
        <w:tc>
          <w:tcPr>
            <w:tcW w:w="1710" w:type="dxa"/>
          </w:tcPr>
          <w:p w14:paraId="02E91BA0" w14:textId="32A169B2" w:rsidR="001C255D" w:rsidRPr="001C255D" w:rsidRDefault="001C255D" w:rsidP="001C255D">
            <w:r w:rsidRPr="001C255D">
              <w:t>33633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0ACFAF0" w14:textId="77777777" w:rsidR="001C255D" w:rsidRPr="001C255D" w:rsidRDefault="001C255D" w:rsidP="001C255D"/>
        </w:tc>
        <w:tc>
          <w:tcPr>
            <w:tcW w:w="892" w:type="dxa"/>
          </w:tcPr>
          <w:p w14:paraId="64E78210" w14:textId="55BD3637" w:rsidR="001C255D" w:rsidRPr="001C255D" w:rsidRDefault="001C255D" w:rsidP="001C255D">
            <w:r w:rsidRPr="001C255D">
              <w:t>2013</w:t>
            </w:r>
          </w:p>
        </w:tc>
        <w:tc>
          <w:tcPr>
            <w:tcW w:w="1620" w:type="dxa"/>
          </w:tcPr>
          <w:p w14:paraId="750BF5B0" w14:textId="56D5C780" w:rsidR="001C255D" w:rsidRPr="001C255D" w:rsidRDefault="001C255D" w:rsidP="001C255D">
            <w:r w:rsidRPr="001C255D">
              <w:t>55686</w:t>
            </w:r>
          </w:p>
        </w:tc>
        <w:tc>
          <w:tcPr>
            <w:tcW w:w="1710" w:type="dxa"/>
          </w:tcPr>
          <w:p w14:paraId="66DD5466" w14:textId="62536C70" w:rsidR="001C255D" w:rsidRPr="001C255D" w:rsidRDefault="001C255D" w:rsidP="001C255D">
            <w:r w:rsidRPr="001C255D">
              <w:t>43581</w:t>
            </w:r>
          </w:p>
        </w:tc>
      </w:tr>
      <w:tr w:rsidR="001C255D" w:rsidRPr="001C255D" w14:paraId="1257F273" w14:textId="53FBC9CF" w:rsidTr="001C255D">
        <w:tc>
          <w:tcPr>
            <w:tcW w:w="1165" w:type="dxa"/>
          </w:tcPr>
          <w:p w14:paraId="6D1D5405" w14:textId="2D363BC1" w:rsidR="001C255D" w:rsidRPr="001C255D" w:rsidRDefault="001C255D" w:rsidP="001C255D">
            <w:r w:rsidRPr="001C255D">
              <w:t>1983</w:t>
            </w:r>
          </w:p>
        </w:tc>
        <w:tc>
          <w:tcPr>
            <w:tcW w:w="1530" w:type="dxa"/>
          </w:tcPr>
          <w:p w14:paraId="192D23E1" w14:textId="7560B1F2" w:rsidR="001C255D" w:rsidRPr="001C255D" w:rsidRDefault="001C255D" w:rsidP="001C255D">
            <w:r w:rsidRPr="001C255D">
              <w:t>54233</w:t>
            </w:r>
          </w:p>
        </w:tc>
        <w:tc>
          <w:tcPr>
            <w:tcW w:w="1710" w:type="dxa"/>
          </w:tcPr>
          <w:p w14:paraId="73C61D1E" w14:textId="19977A6A" w:rsidR="001C255D" w:rsidRPr="001C255D" w:rsidRDefault="001C255D" w:rsidP="001C255D">
            <w:r w:rsidRPr="001C255D">
              <w:t>34489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3F31BE32" w14:textId="77777777" w:rsidR="001C255D" w:rsidRPr="001C255D" w:rsidRDefault="001C255D" w:rsidP="001C255D"/>
        </w:tc>
        <w:tc>
          <w:tcPr>
            <w:tcW w:w="892" w:type="dxa"/>
          </w:tcPr>
          <w:p w14:paraId="5A8E7660" w14:textId="3573F6F4" w:rsidR="001C255D" w:rsidRPr="001C255D" w:rsidRDefault="001C255D" w:rsidP="001C255D">
            <w:r w:rsidRPr="001C255D">
              <w:t>2014</w:t>
            </w:r>
          </w:p>
        </w:tc>
        <w:tc>
          <w:tcPr>
            <w:tcW w:w="1620" w:type="dxa"/>
          </w:tcPr>
          <w:p w14:paraId="7D79F498" w14:textId="3CD5C88E" w:rsidR="001C255D" w:rsidRPr="001C255D" w:rsidRDefault="001C255D" w:rsidP="001C255D">
            <w:r w:rsidRPr="001C255D">
              <w:t>55142</w:t>
            </w:r>
          </w:p>
        </w:tc>
        <w:tc>
          <w:tcPr>
            <w:tcW w:w="1710" w:type="dxa"/>
          </w:tcPr>
          <w:p w14:paraId="4AA968B9" w14:textId="707BC839" w:rsidR="001C255D" w:rsidRPr="001C255D" w:rsidRDefault="001C255D" w:rsidP="001C255D">
            <w:r w:rsidRPr="001C255D">
              <w:t>43364</w:t>
            </w:r>
          </w:p>
        </w:tc>
      </w:tr>
      <w:tr w:rsidR="001C255D" w:rsidRPr="001C255D" w14:paraId="10BAE0B2" w14:textId="602364A3" w:rsidTr="001C255D">
        <w:tc>
          <w:tcPr>
            <w:tcW w:w="1165" w:type="dxa"/>
          </w:tcPr>
          <w:p w14:paraId="52FCE4A4" w14:textId="149F369B" w:rsidR="001C255D" w:rsidRPr="001C255D" w:rsidRDefault="001C255D" w:rsidP="001C255D">
            <w:r w:rsidRPr="001C255D">
              <w:t>1984</w:t>
            </w:r>
          </w:p>
        </w:tc>
        <w:tc>
          <w:tcPr>
            <w:tcW w:w="1530" w:type="dxa"/>
          </w:tcPr>
          <w:p w14:paraId="4ADC50A1" w14:textId="634004C1" w:rsidR="001C255D" w:rsidRPr="001C255D" w:rsidRDefault="001C255D" w:rsidP="001C255D">
            <w:r w:rsidRPr="001C255D">
              <w:t>55248</w:t>
            </w:r>
          </w:p>
        </w:tc>
        <w:tc>
          <w:tcPr>
            <w:tcW w:w="1710" w:type="dxa"/>
          </w:tcPr>
          <w:p w14:paraId="010DFD4B" w14:textId="2A034E8F" w:rsidR="001C255D" w:rsidRPr="001C255D" w:rsidRDefault="001C255D" w:rsidP="001C255D">
            <w:r w:rsidRPr="001C255D">
              <w:t>35169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F11A6D5" w14:textId="77777777" w:rsidR="001C255D" w:rsidRPr="001C255D" w:rsidRDefault="001C255D" w:rsidP="001C255D"/>
        </w:tc>
        <w:tc>
          <w:tcPr>
            <w:tcW w:w="892" w:type="dxa"/>
          </w:tcPr>
          <w:p w14:paraId="51D93A09" w14:textId="57BD2E56" w:rsidR="001C255D" w:rsidRPr="001C255D" w:rsidRDefault="001C255D" w:rsidP="001C255D">
            <w:r w:rsidRPr="001C255D">
              <w:t>2015</w:t>
            </w:r>
          </w:p>
        </w:tc>
        <w:tc>
          <w:tcPr>
            <w:tcW w:w="1620" w:type="dxa"/>
          </w:tcPr>
          <w:p w14:paraId="48D89C7A" w14:textId="0FA78E5C" w:rsidR="001C255D" w:rsidRPr="001C255D" w:rsidRDefault="001C255D" w:rsidP="001C255D">
            <w:r w:rsidRPr="001C255D">
              <w:t>55953</w:t>
            </w:r>
          </w:p>
        </w:tc>
        <w:tc>
          <w:tcPr>
            <w:tcW w:w="1710" w:type="dxa"/>
          </w:tcPr>
          <w:p w14:paraId="38F7D74D" w14:textId="2A0D0F3A" w:rsidR="001C255D" w:rsidRPr="001C255D" w:rsidRDefault="001C255D" w:rsidP="001C255D">
            <w:r w:rsidRPr="001C255D">
              <w:t>44514</w:t>
            </w:r>
          </w:p>
        </w:tc>
      </w:tr>
      <w:tr w:rsidR="001C255D" w:rsidRPr="001C255D" w14:paraId="69C1A933" w14:textId="170B7CCB" w:rsidTr="001C255D">
        <w:tc>
          <w:tcPr>
            <w:tcW w:w="1165" w:type="dxa"/>
          </w:tcPr>
          <w:p w14:paraId="6C4AB3DA" w14:textId="3AFE8378" w:rsidR="001C255D" w:rsidRPr="001C255D" w:rsidRDefault="001C255D" w:rsidP="001C255D">
            <w:r w:rsidRPr="001C255D">
              <w:t>1985</w:t>
            </w:r>
          </w:p>
        </w:tc>
        <w:tc>
          <w:tcPr>
            <w:tcW w:w="1530" w:type="dxa"/>
          </w:tcPr>
          <w:p w14:paraId="08E29777" w14:textId="5BE993BF" w:rsidR="001C255D" w:rsidRPr="001C255D" w:rsidRDefault="001C255D" w:rsidP="001C255D">
            <w:r w:rsidRPr="001C255D">
              <w:t>55662</w:t>
            </w:r>
          </w:p>
        </w:tc>
        <w:tc>
          <w:tcPr>
            <w:tcW w:w="1710" w:type="dxa"/>
          </w:tcPr>
          <w:p w14:paraId="77D96341" w14:textId="2AD5F163" w:rsidR="001C255D" w:rsidRPr="001C255D" w:rsidRDefault="001C255D" w:rsidP="001C255D">
            <w:r w:rsidRPr="001C255D">
              <w:t>35944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51F54B92" w14:textId="77777777" w:rsidR="001C255D" w:rsidRPr="001C255D" w:rsidRDefault="001C255D" w:rsidP="001C255D"/>
        </w:tc>
        <w:tc>
          <w:tcPr>
            <w:tcW w:w="892" w:type="dxa"/>
          </w:tcPr>
          <w:p w14:paraId="77BB4BD8" w14:textId="520DF990" w:rsidR="001C255D" w:rsidRPr="001C255D" w:rsidRDefault="001C255D" w:rsidP="001C255D">
            <w:r w:rsidRPr="001C255D">
              <w:t>2016</w:t>
            </w:r>
          </w:p>
        </w:tc>
        <w:tc>
          <w:tcPr>
            <w:tcW w:w="1620" w:type="dxa"/>
          </w:tcPr>
          <w:p w14:paraId="2EBF26BA" w14:textId="7D2BECD0" w:rsidR="001C255D" w:rsidRPr="001C255D" w:rsidRDefault="001C255D" w:rsidP="001C255D">
            <w:r w:rsidRPr="001C255D">
              <w:t>55702</w:t>
            </w:r>
          </w:p>
        </w:tc>
        <w:tc>
          <w:tcPr>
            <w:tcW w:w="1710" w:type="dxa"/>
          </w:tcPr>
          <w:p w14:paraId="763D8323" w14:textId="1928F029" w:rsidR="001C255D" w:rsidRPr="001C255D" w:rsidRDefault="001C255D" w:rsidP="001C255D">
            <w:r w:rsidRPr="001C255D">
              <w:t>44823</w:t>
            </w:r>
          </w:p>
        </w:tc>
      </w:tr>
      <w:tr w:rsidR="001C255D" w:rsidRPr="001C255D" w14:paraId="7E769E21" w14:textId="30DCC030" w:rsidTr="001C255D">
        <w:tc>
          <w:tcPr>
            <w:tcW w:w="1165" w:type="dxa"/>
          </w:tcPr>
          <w:p w14:paraId="4584FBA5" w14:textId="51065E0C" w:rsidR="001C255D" w:rsidRPr="001C255D" w:rsidRDefault="001C255D" w:rsidP="001C255D">
            <w:r w:rsidRPr="001C255D">
              <w:t>1986</w:t>
            </w:r>
          </w:p>
        </w:tc>
        <w:tc>
          <w:tcPr>
            <w:tcW w:w="1530" w:type="dxa"/>
          </w:tcPr>
          <w:p w14:paraId="19B6B4EC" w14:textId="6C9A2520" w:rsidR="001C255D" w:rsidRPr="001C255D" w:rsidRDefault="001C255D" w:rsidP="001C255D">
            <w:r w:rsidRPr="001C255D">
              <w:t>57103</w:t>
            </w:r>
          </w:p>
        </w:tc>
        <w:tc>
          <w:tcPr>
            <w:tcW w:w="1710" w:type="dxa"/>
          </w:tcPr>
          <w:p w14:paraId="11477C42" w14:textId="708F255F" w:rsidR="001C255D" w:rsidRPr="001C255D" w:rsidRDefault="001C255D" w:rsidP="001C255D">
            <w:r w:rsidRPr="001C255D">
              <w:t>36700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092A92B4" w14:textId="77777777" w:rsidR="001C255D" w:rsidRPr="001C255D" w:rsidRDefault="001C255D" w:rsidP="001C255D"/>
        </w:tc>
        <w:tc>
          <w:tcPr>
            <w:tcW w:w="892" w:type="dxa"/>
          </w:tcPr>
          <w:p w14:paraId="73A3C592" w14:textId="52920D77" w:rsidR="001C255D" w:rsidRPr="001C255D" w:rsidRDefault="001C255D" w:rsidP="001C255D">
            <w:r w:rsidRPr="001C255D">
              <w:t>2017</w:t>
            </w:r>
          </w:p>
        </w:tc>
        <w:tc>
          <w:tcPr>
            <w:tcW w:w="1620" w:type="dxa"/>
          </w:tcPr>
          <w:p w14:paraId="1FC5CFA0" w14:textId="481B6D64" w:rsidR="001C255D" w:rsidRPr="001C255D" w:rsidRDefault="001C255D" w:rsidP="001C255D">
            <w:r w:rsidRPr="001C255D">
              <w:t>55064</w:t>
            </w:r>
          </w:p>
        </w:tc>
        <w:tc>
          <w:tcPr>
            <w:tcW w:w="1710" w:type="dxa"/>
          </w:tcPr>
          <w:p w14:paraId="02BAECF8" w14:textId="5F406307" w:rsidR="001C255D" w:rsidRPr="001C255D" w:rsidRDefault="001C255D" w:rsidP="001C255D">
            <w:r w:rsidRPr="001C255D">
              <w:t>44326</w:t>
            </w:r>
          </w:p>
        </w:tc>
      </w:tr>
      <w:tr w:rsidR="001C255D" w:rsidRPr="001C255D" w14:paraId="3B1E1B18" w14:textId="58219047" w:rsidTr="001C255D">
        <w:tc>
          <w:tcPr>
            <w:tcW w:w="1165" w:type="dxa"/>
          </w:tcPr>
          <w:p w14:paraId="279D53FF" w14:textId="7C52C8D3" w:rsidR="001C255D" w:rsidRPr="001C255D" w:rsidRDefault="001C255D" w:rsidP="001C255D">
            <w:r w:rsidRPr="001C255D">
              <w:t>1987</w:t>
            </w:r>
          </w:p>
        </w:tc>
        <w:tc>
          <w:tcPr>
            <w:tcW w:w="1530" w:type="dxa"/>
          </w:tcPr>
          <w:p w14:paraId="59AC28CA" w14:textId="3E99AB51" w:rsidR="001C255D" w:rsidRPr="001C255D" w:rsidRDefault="001C255D" w:rsidP="001C255D">
            <w:r w:rsidRPr="001C255D">
              <w:t>56712</w:t>
            </w:r>
          </w:p>
        </w:tc>
        <w:tc>
          <w:tcPr>
            <w:tcW w:w="1710" w:type="dxa"/>
          </w:tcPr>
          <w:p w14:paraId="3CA5AE57" w14:textId="284E1B5E" w:rsidR="001C255D" w:rsidRPr="001C255D" w:rsidRDefault="001C255D" w:rsidP="001C255D">
            <w:r w:rsidRPr="001C255D">
              <w:t>36964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687EC987" w14:textId="77777777" w:rsidR="001C255D" w:rsidRPr="001C255D" w:rsidRDefault="001C255D" w:rsidP="001C255D"/>
        </w:tc>
        <w:tc>
          <w:tcPr>
            <w:tcW w:w="892" w:type="dxa"/>
          </w:tcPr>
          <w:p w14:paraId="52962D33" w14:textId="4423EB3E" w:rsidR="001C255D" w:rsidRPr="001C255D" w:rsidRDefault="001C255D" w:rsidP="001C255D">
            <w:r w:rsidRPr="001C255D">
              <w:t>2017</w:t>
            </w:r>
          </w:p>
        </w:tc>
        <w:tc>
          <w:tcPr>
            <w:tcW w:w="1620" w:type="dxa"/>
          </w:tcPr>
          <w:p w14:paraId="1AA8D7C1" w14:textId="31049259" w:rsidR="001C255D" w:rsidRPr="001C255D" w:rsidRDefault="001C255D" w:rsidP="001C255D">
            <w:r w:rsidRPr="001C255D">
              <w:t>55106</w:t>
            </w:r>
          </w:p>
        </w:tc>
        <w:tc>
          <w:tcPr>
            <w:tcW w:w="1710" w:type="dxa"/>
          </w:tcPr>
          <w:p w14:paraId="5A69B711" w14:textId="176F3E98" w:rsidR="001C255D" w:rsidRPr="001C255D" w:rsidRDefault="001C255D" w:rsidP="001C255D">
            <w:r w:rsidRPr="001C255D">
              <w:t>45004</w:t>
            </w:r>
          </w:p>
        </w:tc>
      </w:tr>
      <w:tr w:rsidR="001C255D" w:rsidRPr="001C255D" w14:paraId="293674E3" w14:textId="24A0EA9C" w:rsidTr="001C255D">
        <w:tc>
          <w:tcPr>
            <w:tcW w:w="1165" w:type="dxa"/>
          </w:tcPr>
          <w:p w14:paraId="0D02393F" w14:textId="0EEF3806" w:rsidR="001C255D" w:rsidRPr="001C255D" w:rsidRDefault="001C255D" w:rsidP="001C255D">
            <w:r w:rsidRPr="001C255D">
              <w:t>1988</w:t>
            </w:r>
          </w:p>
        </w:tc>
        <w:tc>
          <w:tcPr>
            <w:tcW w:w="1530" w:type="dxa"/>
          </w:tcPr>
          <w:p w14:paraId="295ACAFA" w14:textId="577CAFED" w:rsidR="001C255D" w:rsidRPr="001C255D" w:rsidRDefault="001C255D" w:rsidP="001C255D">
            <w:r w:rsidRPr="001C255D">
              <w:t>56233</w:t>
            </w:r>
          </w:p>
        </w:tc>
        <w:tc>
          <w:tcPr>
            <w:tcW w:w="1710" w:type="dxa"/>
          </w:tcPr>
          <w:p w14:paraId="1B29AF4A" w14:textId="6575FB93" w:rsidR="001C255D" w:rsidRPr="001C255D" w:rsidRDefault="001C255D" w:rsidP="001C255D">
            <w:r w:rsidRPr="001C255D">
              <w:t>37141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F96DCAE" w14:textId="77777777" w:rsidR="001C255D" w:rsidRPr="001C255D" w:rsidRDefault="001C255D" w:rsidP="001C255D"/>
        </w:tc>
        <w:tc>
          <w:tcPr>
            <w:tcW w:w="892" w:type="dxa"/>
          </w:tcPr>
          <w:p w14:paraId="46A7FFB7" w14:textId="21C11407" w:rsidR="001C255D" w:rsidRPr="001C255D" w:rsidRDefault="001C255D" w:rsidP="001C255D">
            <w:r w:rsidRPr="001C255D">
              <w:t>2018</w:t>
            </w:r>
          </w:p>
        </w:tc>
        <w:tc>
          <w:tcPr>
            <w:tcW w:w="1620" w:type="dxa"/>
          </w:tcPr>
          <w:p w14:paraId="4C551792" w14:textId="072A1CF9" w:rsidR="001C255D" w:rsidRPr="001C255D" w:rsidRDefault="001C255D" w:rsidP="001C255D">
            <w:r w:rsidRPr="001C255D">
              <w:t>56995</w:t>
            </w:r>
          </w:p>
        </w:tc>
        <w:tc>
          <w:tcPr>
            <w:tcW w:w="1710" w:type="dxa"/>
          </w:tcPr>
          <w:p w14:paraId="77761F04" w14:textId="75A63A6B" w:rsidR="001C255D" w:rsidRPr="001C255D" w:rsidRDefault="001C255D" w:rsidP="001C255D">
            <w:r w:rsidRPr="001C255D">
              <w:t>46488</w:t>
            </w:r>
          </w:p>
        </w:tc>
      </w:tr>
      <w:tr w:rsidR="001C255D" w:rsidRPr="001C255D" w14:paraId="400EB4AC" w14:textId="0990DAA3" w:rsidTr="001C255D">
        <w:tc>
          <w:tcPr>
            <w:tcW w:w="1165" w:type="dxa"/>
          </w:tcPr>
          <w:p w14:paraId="292EFB7D" w14:textId="0A44EAEA" w:rsidR="001C255D" w:rsidRPr="001C255D" w:rsidRDefault="001C255D" w:rsidP="001C255D">
            <w:r w:rsidRPr="001C255D">
              <w:t>1989</w:t>
            </w:r>
          </w:p>
        </w:tc>
        <w:tc>
          <w:tcPr>
            <w:tcW w:w="1530" w:type="dxa"/>
          </w:tcPr>
          <w:p w14:paraId="0A72A7C8" w14:textId="7A41267E" w:rsidR="001C255D" w:rsidRPr="001C255D" w:rsidRDefault="001C255D" w:rsidP="001C255D">
            <w:r w:rsidRPr="001C255D">
              <w:t>55242</w:t>
            </w:r>
          </w:p>
        </w:tc>
        <w:tc>
          <w:tcPr>
            <w:tcW w:w="1710" w:type="dxa"/>
          </w:tcPr>
          <w:p w14:paraId="6B9B4E10" w14:textId="306EA5C9" w:rsidR="001C255D" w:rsidRPr="001C255D" w:rsidRDefault="001C255D" w:rsidP="001C255D">
            <w:r w:rsidRPr="001C255D">
              <w:t>37936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75336BF2" w14:textId="77777777" w:rsidR="001C255D" w:rsidRPr="001C255D" w:rsidRDefault="001C255D" w:rsidP="001C255D"/>
        </w:tc>
        <w:tc>
          <w:tcPr>
            <w:tcW w:w="892" w:type="dxa"/>
          </w:tcPr>
          <w:p w14:paraId="37A4654E" w14:textId="051C2365" w:rsidR="001C255D" w:rsidRPr="001C255D" w:rsidRDefault="001C255D" w:rsidP="001C255D">
            <w:r w:rsidRPr="001C255D">
              <w:t>2019</w:t>
            </w:r>
          </w:p>
        </w:tc>
        <w:tc>
          <w:tcPr>
            <w:tcW w:w="1620" w:type="dxa"/>
          </w:tcPr>
          <w:p w14:paraId="15204E33" w14:textId="23868B5F" w:rsidR="001C255D" w:rsidRPr="001C255D" w:rsidRDefault="001C255D" w:rsidP="001C255D">
            <w:r w:rsidRPr="001C255D">
              <w:t>58173</w:t>
            </w:r>
          </w:p>
        </w:tc>
        <w:tc>
          <w:tcPr>
            <w:tcW w:w="1710" w:type="dxa"/>
          </w:tcPr>
          <w:p w14:paraId="1364A9BC" w14:textId="7B9D7F65" w:rsidR="001C255D" w:rsidRPr="001C255D" w:rsidRDefault="001C255D" w:rsidP="001C255D">
            <w:r w:rsidRPr="001C255D">
              <w:t>47889</w:t>
            </w:r>
          </w:p>
        </w:tc>
      </w:tr>
      <w:tr w:rsidR="001C255D" w:rsidRPr="001C255D" w14:paraId="363B4801" w14:textId="17D05569" w:rsidTr="001C255D">
        <w:tc>
          <w:tcPr>
            <w:tcW w:w="1165" w:type="dxa"/>
          </w:tcPr>
          <w:p w14:paraId="0F3603E1" w14:textId="10F4D758" w:rsidR="001C255D" w:rsidRPr="001C255D" w:rsidRDefault="001C255D" w:rsidP="001C255D">
            <w:r w:rsidRPr="001C255D">
              <w:t>1990</w:t>
            </w:r>
          </w:p>
        </w:tc>
        <w:tc>
          <w:tcPr>
            <w:tcW w:w="1530" w:type="dxa"/>
          </w:tcPr>
          <w:p w14:paraId="263F769A" w14:textId="1FDAED28" w:rsidR="001C255D" w:rsidRPr="001C255D" w:rsidRDefault="001C255D" w:rsidP="001C255D">
            <w:r w:rsidRPr="001C255D">
              <w:t>53314</w:t>
            </w:r>
          </w:p>
        </w:tc>
        <w:tc>
          <w:tcPr>
            <w:tcW w:w="1710" w:type="dxa"/>
          </w:tcPr>
          <w:p w14:paraId="6BB5BDB2" w14:textId="2CC8E8E8" w:rsidR="001C255D" w:rsidRPr="001C255D" w:rsidRDefault="001C255D" w:rsidP="001C255D">
            <w:r w:rsidRPr="001C255D">
              <w:t>38182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18BB5245" w14:textId="77777777" w:rsidR="001C255D" w:rsidRPr="001C255D" w:rsidRDefault="001C255D" w:rsidP="001C255D"/>
        </w:tc>
        <w:tc>
          <w:tcPr>
            <w:tcW w:w="892" w:type="dxa"/>
          </w:tcPr>
          <w:p w14:paraId="7DD6A4C7" w14:textId="642D3542" w:rsidR="001C255D" w:rsidRPr="001C255D" w:rsidRDefault="001C255D" w:rsidP="001C255D">
            <w:r w:rsidRPr="001C255D">
              <w:t>2020</w:t>
            </w:r>
          </w:p>
        </w:tc>
        <w:tc>
          <w:tcPr>
            <w:tcW w:w="1620" w:type="dxa"/>
          </w:tcPr>
          <w:p w14:paraId="2E6954E5" w14:textId="356110A6" w:rsidR="001C255D" w:rsidRPr="001C255D" w:rsidRDefault="001C255D" w:rsidP="001C255D">
            <w:r w:rsidRPr="001C255D">
              <w:t>61417</w:t>
            </w:r>
          </w:p>
        </w:tc>
        <w:tc>
          <w:tcPr>
            <w:tcW w:w="1710" w:type="dxa"/>
          </w:tcPr>
          <w:p w14:paraId="19EA8E11" w14:textId="67C88AD1" w:rsidR="001C255D" w:rsidRPr="001C255D" w:rsidRDefault="001C255D" w:rsidP="001C255D">
            <w:r w:rsidRPr="001C255D">
              <w:t>50982</w:t>
            </w:r>
          </w:p>
        </w:tc>
      </w:tr>
      <w:tr w:rsidR="001C255D" w:rsidRPr="001C255D" w14:paraId="7D6EB827" w14:textId="5658D07B" w:rsidTr="001C255D">
        <w:tc>
          <w:tcPr>
            <w:tcW w:w="1165" w:type="dxa"/>
          </w:tcPr>
          <w:p w14:paraId="1B462F66" w14:textId="1BF6179F" w:rsidR="001C255D" w:rsidRPr="001C255D" w:rsidRDefault="001C255D" w:rsidP="001C255D">
            <w:r w:rsidRPr="001C255D">
              <w:t>1991</w:t>
            </w:r>
          </w:p>
        </w:tc>
        <w:tc>
          <w:tcPr>
            <w:tcW w:w="1530" w:type="dxa"/>
          </w:tcPr>
          <w:p w14:paraId="6E951825" w14:textId="329BC9CC" w:rsidR="001C255D" w:rsidRPr="001C255D" w:rsidRDefault="001C255D" w:rsidP="001C255D">
            <w:r w:rsidRPr="001C255D">
              <w:t>54682</w:t>
            </w:r>
          </w:p>
        </w:tc>
        <w:tc>
          <w:tcPr>
            <w:tcW w:w="1710" w:type="dxa"/>
          </w:tcPr>
          <w:p w14:paraId="68CC3734" w14:textId="1D9975D2" w:rsidR="001C255D" w:rsidRPr="001C255D" w:rsidRDefault="001C255D" w:rsidP="001C255D">
            <w:r w:rsidRPr="001C255D">
              <w:t>38200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6961C42" w14:textId="77777777" w:rsidR="001C255D" w:rsidRPr="001C255D" w:rsidRDefault="001C255D" w:rsidP="001C255D"/>
        </w:tc>
        <w:tc>
          <w:tcPr>
            <w:tcW w:w="892" w:type="dxa"/>
          </w:tcPr>
          <w:p w14:paraId="77801058" w14:textId="77777777" w:rsidR="001C255D" w:rsidRPr="001C255D" w:rsidRDefault="001C255D" w:rsidP="001C255D"/>
        </w:tc>
        <w:tc>
          <w:tcPr>
            <w:tcW w:w="1620" w:type="dxa"/>
          </w:tcPr>
          <w:p w14:paraId="2842E244" w14:textId="77777777" w:rsidR="001C255D" w:rsidRPr="001C255D" w:rsidRDefault="001C255D" w:rsidP="001C255D"/>
        </w:tc>
        <w:tc>
          <w:tcPr>
            <w:tcW w:w="1710" w:type="dxa"/>
          </w:tcPr>
          <w:p w14:paraId="28EF0D8A" w14:textId="77777777" w:rsidR="001C255D" w:rsidRPr="001C255D" w:rsidRDefault="001C255D" w:rsidP="001C255D"/>
        </w:tc>
      </w:tr>
    </w:tbl>
    <w:p w14:paraId="7CF70CE9" w14:textId="675A0208" w:rsidR="001C255D" w:rsidRDefault="001C255D" w:rsidP="001C255D">
      <w:r w:rsidRPr="001C255D">
        <w:t>Table A-7 https://wwwcensusgov/library/publications/2021/demo/p60-273html</w:t>
      </w:r>
      <w:r>
        <w:tab/>
      </w:r>
      <w:r>
        <w:tab/>
      </w:r>
    </w:p>
    <w:p w14:paraId="2CB73910" w14:textId="77777777" w:rsidR="001C255D" w:rsidRDefault="001C255D" w:rsidP="001C255D">
      <w:r>
        <w:tab/>
      </w:r>
      <w:r>
        <w:tab/>
      </w:r>
    </w:p>
    <w:p w14:paraId="705EFDC2" w14:textId="545CAA1D" w:rsidR="001C255D" w:rsidRDefault="001C255D" w:rsidP="001C255D">
      <w:pPr>
        <w:rPr>
          <w:b/>
          <w:bCs/>
        </w:rPr>
      </w:pPr>
      <w:r w:rsidRPr="00E33656">
        <w:rPr>
          <w:b/>
          <w:bCs/>
        </w:rPr>
        <w:t>Problem 2</w:t>
      </w:r>
      <w:r w:rsidR="00E33656">
        <w:rPr>
          <w:b/>
          <w:bCs/>
        </w:rPr>
        <w:t xml:space="preserve"> Wages, gender</w:t>
      </w:r>
      <w:r w:rsidR="001F7282">
        <w:rPr>
          <w:b/>
          <w:bCs/>
        </w:rPr>
        <w:t>,</w:t>
      </w:r>
      <w:r w:rsidR="00E33656">
        <w:rPr>
          <w:b/>
          <w:bCs/>
        </w:rPr>
        <w:t xml:space="preserve"> and race</w:t>
      </w:r>
    </w:p>
    <w:p w14:paraId="4A985410" w14:textId="77777777" w:rsidR="00E33656" w:rsidRPr="00E33656" w:rsidRDefault="00E33656" w:rsidP="001C255D">
      <w:pPr>
        <w:rPr>
          <w:b/>
          <w:bCs/>
        </w:rPr>
      </w:pPr>
    </w:p>
    <w:p w14:paraId="532B7267" w14:textId="6FE9B1E3" w:rsidR="001C255D" w:rsidRDefault="00E33656" w:rsidP="001C255D">
      <w:r>
        <w:t xml:space="preserve">Table 2 </w:t>
      </w:r>
      <w:r w:rsidR="001C255D">
        <w:t>M</w:t>
      </w:r>
      <w:r w:rsidR="001C255D" w:rsidRPr="001C255D">
        <w:t xml:space="preserve">edian annual earnings for full time workers 15 years and older by gender and race in 2019 dollars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656"/>
        <w:gridCol w:w="913"/>
        <w:gridCol w:w="766"/>
        <w:gridCol w:w="864"/>
        <w:gridCol w:w="766"/>
        <w:gridCol w:w="864"/>
        <w:gridCol w:w="766"/>
        <w:gridCol w:w="864"/>
        <w:gridCol w:w="766"/>
        <w:gridCol w:w="999"/>
        <w:gridCol w:w="999"/>
      </w:tblGrid>
      <w:tr w:rsidR="00E33656" w:rsidRPr="00E33656" w14:paraId="6DA1253E" w14:textId="77777777" w:rsidTr="009A50D9">
        <w:tc>
          <w:tcPr>
            <w:tcW w:w="656" w:type="dxa"/>
          </w:tcPr>
          <w:p w14:paraId="334ED8BA" w14:textId="5088C04D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913" w:type="dxa"/>
          </w:tcPr>
          <w:p w14:paraId="72DD3561" w14:textId="7B874E6A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Women </w:t>
            </w:r>
          </w:p>
        </w:tc>
        <w:tc>
          <w:tcPr>
            <w:tcW w:w="766" w:type="dxa"/>
          </w:tcPr>
          <w:p w14:paraId="2B55B3F7" w14:textId="15330D1B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</w:t>
            </w:r>
          </w:p>
        </w:tc>
        <w:tc>
          <w:tcPr>
            <w:tcW w:w="864" w:type="dxa"/>
          </w:tcPr>
          <w:p w14:paraId="11E5C999" w14:textId="201EBD19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White women</w:t>
            </w:r>
          </w:p>
        </w:tc>
        <w:tc>
          <w:tcPr>
            <w:tcW w:w="766" w:type="dxa"/>
          </w:tcPr>
          <w:p w14:paraId="3773B545" w14:textId="3191D06B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White men</w:t>
            </w:r>
          </w:p>
        </w:tc>
        <w:tc>
          <w:tcPr>
            <w:tcW w:w="864" w:type="dxa"/>
          </w:tcPr>
          <w:p w14:paraId="6CFDE4DE" w14:textId="1FBC3D1C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Black women</w:t>
            </w:r>
          </w:p>
        </w:tc>
        <w:tc>
          <w:tcPr>
            <w:tcW w:w="766" w:type="dxa"/>
          </w:tcPr>
          <w:p w14:paraId="6341F974" w14:textId="113CAF71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Black men</w:t>
            </w:r>
          </w:p>
        </w:tc>
        <w:tc>
          <w:tcPr>
            <w:tcW w:w="864" w:type="dxa"/>
          </w:tcPr>
          <w:p w14:paraId="750BCB0D" w14:textId="726CEB01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Asian women</w:t>
            </w:r>
          </w:p>
        </w:tc>
        <w:tc>
          <w:tcPr>
            <w:tcW w:w="766" w:type="dxa"/>
          </w:tcPr>
          <w:p w14:paraId="6079B1D9" w14:textId="36BB517D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Asian men</w:t>
            </w:r>
          </w:p>
        </w:tc>
        <w:tc>
          <w:tcPr>
            <w:tcW w:w="999" w:type="dxa"/>
          </w:tcPr>
          <w:p w14:paraId="37A8C30D" w14:textId="13E3ECDA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Hispanic women</w:t>
            </w:r>
          </w:p>
        </w:tc>
        <w:tc>
          <w:tcPr>
            <w:tcW w:w="591" w:type="dxa"/>
          </w:tcPr>
          <w:p w14:paraId="604F8ECE" w14:textId="229CFC49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Hispanic men</w:t>
            </w:r>
          </w:p>
        </w:tc>
      </w:tr>
      <w:tr w:rsidR="00E33656" w:rsidRPr="00E33656" w14:paraId="62C98567" w14:textId="77777777" w:rsidTr="009A50D9">
        <w:tc>
          <w:tcPr>
            <w:tcW w:w="656" w:type="dxa"/>
          </w:tcPr>
          <w:p w14:paraId="4E01156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913" w:type="dxa"/>
          </w:tcPr>
          <w:p w14:paraId="1A9FA3C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36683</w:t>
            </w:r>
          </w:p>
        </w:tc>
        <w:tc>
          <w:tcPr>
            <w:tcW w:w="766" w:type="dxa"/>
          </w:tcPr>
          <w:p w14:paraId="795AF76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55539</w:t>
            </w:r>
          </w:p>
        </w:tc>
        <w:tc>
          <w:tcPr>
            <w:tcW w:w="864" w:type="dxa"/>
          </w:tcPr>
          <w:p w14:paraId="31D35DF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37127</w:t>
            </w:r>
          </w:p>
        </w:tc>
        <w:tc>
          <w:tcPr>
            <w:tcW w:w="766" w:type="dxa"/>
          </w:tcPr>
          <w:p w14:paraId="14C9150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56731</w:t>
            </w:r>
          </w:p>
        </w:tc>
        <w:tc>
          <w:tcPr>
            <w:tcW w:w="864" w:type="dxa"/>
          </w:tcPr>
          <w:p w14:paraId="0138021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34458</w:t>
            </w:r>
          </w:p>
        </w:tc>
        <w:tc>
          <w:tcPr>
            <w:tcW w:w="766" w:type="dxa"/>
          </w:tcPr>
          <w:p w14:paraId="5CB4D25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42444</w:t>
            </w:r>
          </w:p>
        </w:tc>
        <w:tc>
          <w:tcPr>
            <w:tcW w:w="864" w:type="dxa"/>
          </w:tcPr>
          <w:p w14:paraId="1FF657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40313</w:t>
            </w:r>
          </w:p>
        </w:tc>
        <w:tc>
          <w:tcPr>
            <w:tcW w:w="766" w:type="dxa"/>
          </w:tcPr>
          <w:p w14:paraId="488123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56508</w:t>
            </w:r>
          </w:p>
        </w:tc>
        <w:tc>
          <w:tcPr>
            <w:tcW w:w="999" w:type="dxa"/>
          </w:tcPr>
          <w:p w14:paraId="1D326A7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30931</w:t>
            </w:r>
          </w:p>
        </w:tc>
        <w:tc>
          <w:tcPr>
            <w:tcW w:w="591" w:type="dxa"/>
          </w:tcPr>
          <w:p w14:paraId="322B99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37194</w:t>
            </w:r>
          </w:p>
        </w:tc>
      </w:tr>
      <w:tr w:rsidR="00E33656" w:rsidRPr="00E33656" w14:paraId="6C77F26F" w14:textId="77777777" w:rsidTr="009A50D9">
        <w:tc>
          <w:tcPr>
            <w:tcW w:w="656" w:type="dxa"/>
          </w:tcPr>
          <w:p w14:paraId="680FAB5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913" w:type="dxa"/>
          </w:tcPr>
          <w:p w14:paraId="3C2D0A2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37468</w:t>
            </w:r>
          </w:p>
        </w:tc>
        <w:tc>
          <w:tcPr>
            <w:tcW w:w="766" w:type="dxa"/>
          </w:tcPr>
          <w:p w14:paraId="26EBB3C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54561</w:t>
            </w:r>
          </w:p>
        </w:tc>
        <w:tc>
          <w:tcPr>
            <w:tcW w:w="864" w:type="dxa"/>
          </w:tcPr>
          <w:p w14:paraId="3B5C3D1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37774</w:t>
            </w:r>
          </w:p>
        </w:tc>
        <w:tc>
          <w:tcPr>
            <w:tcW w:w="766" w:type="dxa"/>
          </w:tcPr>
          <w:p w14:paraId="5CA19CB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56976</w:t>
            </w:r>
          </w:p>
        </w:tc>
        <w:tc>
          <w:tcPr>
            <w:tcW w:w="864" w:type="dxa"/>
          </w:tcPr>
          <w:p w14:paraId="3F05D2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34713</w:t>
            </w:r>
          </w:p>
        </w:tc>
        <w:tc>
          <w:tcPr>
            <w:tcW w:w="766" w:type="dxa"/>
          </w:tcPr>
          <w:p w14:paraId="5D73DBE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40776</w:t>
            </w:r>
          </w:p>
        </w:tc>
        <w:tc>
          <w:tcPr>
            <w:tcW w:w="864" w:type="dxa"/>
          </w:tcPr>
          <w:p w14:paraId="40C8354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42645</w:t>
            </w:r>
          </w:p>
        </w:tc>
        <w:tc>
          <w:tcPr>
            <w:tcW w:w="766" w:type="dxa"/>
          </w:tcPr>
          <w:p w14:paraId="5BB121D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56198</w:t>
            </w:r>
          </w:p>
        </w:tc>
        <w:tc>
          <w:tcPr>
            <w:tcW w:w="999" w:type="dxa"/>
          </w:tcPr>
          <w:p w14:paraId="356BF34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31266</w:t>
            </w:r>
          </w:p>
        </w:tc>
        <w:tc>
          <w:tcPr>
            <w:tcW w:w="591" w:type="dxa"/>
          </w:tcPr>
          <w:p w14:paraId="09617B5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36648</w:t>
            </w:r>
          </w:p>
        </w:tc>
      </w:tr>
      <w:tr w:rsidR="00E33656" w:rsidRPr="00E33656" w14:paraId="78DBA149" w14:textId="77777777" w:rsidTr="009A50D9">
        <w:tc>
          <w:tcPr>
            <w:tcW w:w="656" w:type="dxa"/>
          </w:tcPr>
          <w:p w14:paraId="509C8E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913" w:type="dxa"/>
          </w:tcPr>
          <w:p w14:paraId="211E24E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37711</w:t>
            </w:r>
          </w:p>
        </w:tc>
        <w:tc>
          <w:tcPr>
            <w:tcW w:w="766" w:type="dxa"/>
          </w:tcPr>
          <w:p w14:paraId="1C7AD67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52657</w:t>
            </w:r>
          </w:p>
        </w:tc>
        <w:tc>
          <w:tcPr>
            <w:tcW w:w="864" w:type="dxa"/>
          </w:tcPr>
          <w:p w14:paraId="2F82423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38141</w:t>
            </w:r>
          </w:p>
        </w:tc>
        <w:tc>
          <w:tcPr>
            <w:tcW w:w="766" w:type="dxa"/>
          </w:tcPr>
          <w:p w14:paraId="3332E73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54945</w:t>
            </w:r>
          </w:p>
        </w:tc>
        <w:tc>
          <w:tcPr>
            <w:tcW w:w="864" w:type="dxa"/>
          </w:tcPr>
          <w:p w14:paraId="42DBE08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34321</w:t>
            </w:r>
          </w:p>
        </w:tc>
        <w:tc>
          <w:tcPr>
            <w:tcW w:w="766" w:type="dxa"/>
          </w:tcPr>
          <w:p w14:paraId="084238F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40169</w:t>
            </w:r>
          </w:p>
        </w:tc>
        <w:tc>
          <w:tcPr>
            <w:tcW w:w="864" w:type="dxa"/>
          </w:tcPr>
          <w:p w14:paraId="6F90615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40568</w:t>
            </w:r>
          </w:p>
        </w:tc>
        <w:tc>
          <w:tcPr>
            <w:tcW w:w="766" w:type="dxa"/>
          </w:tcPr>
          <w:p w14:paraId="10F2A83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50920</w:t>
            </w:r>
          </w:p>
        </w:tc>
        <w:tc>
          <w:tcPr>
            <w:tcW w:w="999" w:type="dxa"/>
          </w:tcPr>
          <w:p w14:paraId="482AF6C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29816</w:t>
            </w:r>
          </w:p>
        </w:tc>
        <w:tc>
          <w:tcPr>
            <w:tcW w:w="591" w:type="dxa"/>
          </w:tcPr>
          <w:p w14:paraId="334B0D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36406</w:t>
            </w:r>
          </w:p>
        </w:tc>
      </w:tr>
      <w:tr w:rsidR="00E33656" w:rsidRPr="00E33656" w14:paraId="58E7D4AC" w14:textId="77777777" w:rsidTr="009A50D9">
        <w:tc>
          <w:tcPr>
            <w:tcW w:w="656" w:type="dxa"/>
          </w:tcPr>
          <w:p w14:paraId="1CC75F7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913" w:type="dxa"/>
          </w:tcPr>
          <w:p w14:paraId="27A6FC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37729</w:t>
            </w:r>
          </w:p>
        </w:tc>
        <w:tc>
          <w:tcPr>
            <w:tcW w:w="766" w:type="dxa"/>
          </w:tcPr>
          <w:p w14:paraId="4C3290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54008</w:t>
            </w:r>
          </w:p>
        </w:tc>
        <w:tc>
          <w:tcPr>
            <w:tcW w:w="864" w:type="dxa"/>
          </w:tcPr>
          <w:p w14:paraId="4AE8CB9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38171</w:t>
            </w:r>
          </w:p>
        </w:tc>
        <w:tc>
          <w:tcPr>
            <w:tcW w:w="766" w:type="dxa"/>
          </w:tcPr>
          <w:p w14:paraId="5FD6C9D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55559</w:t>
            </w:r>
          </w:p>
        </w:tc>
        <w:tc>
          <w:tcPr>
            <w:tcW w:w="864" w:type="dxa"/>
          </w:tcPr>
          <w:p w14:paraId="4E09946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34364</w:t>
            </w:r>
          </w:p>
        </w:tc>
        <w:tc>
          <w:tcPr>
            <w:tcW w:w="766" w:type="dxa"/>
          </w:tcPr>
          <w:p w14:paraId="608FB4D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40523</w:t>
            </w:r>
          </w:p>
        </w:tc>
        <w:tc>
          <w:tcPr>
            <w:tcW w:w="864" w:type="dxa"/>
          </w:tcPr>
          <w:p w14:paraId="041AAD5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38869</w:t>
            </w:r>
          </w:p>
        </w:tc>
        <w:tc>
          <w:tcPr>
            <w:tcW w:w="766" w:type="dxa"/>
          </w:tcPr>
          <w:p w14:paraId="0E78FD1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55363</w:t>
            </w:r>
          </w:p>
        </w:tc>
        <w:tc>
          <w:tcPr>
            <w:tcW w:w="999" w:type="dxa"/>
          </w:tcPr>
          <w:p w14:paraId="5292E37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29898</w:t>
            </w:r>
          </w:p>
        </w:tc>
        <w:tc>
          <w:tcPr>
            <w:tcW w:w="591" w:type="dxa"/>
          </w:tcPr>
          <w:p w14:paraId="682DA40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36293</w:t>
            </w:r>
          </w:p>
        </w:tc>
      </w:tr>
      <w:tr w:rsidR="00E33656" w:rsidRPr="00E33656" w14:paraId="65E51F76" w14:textId="77777777" w:rsidTr="009A50D9">
        <w:tc>
          <w:tcPr>
            <w:tcW w:w="656" w:type="dxa"/>
          </w:tcPr>
          <w:p w14:paraId="50D6C16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913" w:type="dxa"/>
          </w:tcPr>
          <w:p w14:paraId="59C623A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38286</w:t>
            </w:r>
          </w:p>
        </w:tc>
        <w:tc>
          <w:tcPr>
            <w:tcW w:w="766" w:type="dxa"/>
          </w:tcPr>
          <w:p w14:paraId="2152569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54087</w:t>
            </w:r>
          </w:p>
        </w:tc>
        <w:tc>
          <w:tcPr>
            <w:tcW w:w="864" w:type="dxa"/>
          </w:tcPr>
          <w:p w14:paraId="6ED1D7E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38678</w:t>
            </w:r>
          </w:p>
        </w:tc>
        <w:tc>
          <w:tcPr>
            <w:tcW w:w="766" w:type="dxa"/>
          </w:tcPr>
          <w:p w14:paraId="035446A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55268</w:t>
            </w:r>
          </w:p>
        </w:tc>
        <w:tc>
          <w:tcPr>
            <w:tcW w:w="864" w:type="dxa"/>
          </w:tcPr>
          <w:p w14:paraId="5326719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35400</w:t>
            </w:r>
          </w:p>
        </w:tc>
        <w:tc>
          <w:tcPr>
            <w:tcW w:w="766" w:type="dxa"/>
          </w:tcPr>
          <w:p w14:paraId="04E1A02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40166</w:t>
            </w:r>
          </w:p>
        </w:tc>
        <w:tc>
          <w:tcPr>
            <w:tcW w:w="864" w:type="dxa"/>
          </w:tcPr>
          <w:p w14:paraId="5EC9DC4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40840</w:t>
            </w:r>
          </w:p>
        </w:tc>
        <w:tc>
          <w:tcPr>
            <w:tcW w:w="766" w:type="dxa"/>
          </w:tcPr>
          <w:p w14:paraId="011436A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54670</w:t>
            </w:r>
          </w:p>
        </w:tc>
        <w:tc>
          <w:tcPr>
            <w:tcW w:w="999" w:type="dxa"/>
          </w:tcPr>
          <w:p w14:paraId="7F82957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30604</w:t>
            </w:r>
          </w:p>
        </w:tc>
        <w:tc>
          <w:tcPr>
            <w:tcW w:w="591" w:type="dxa"/>
          </w:tcPr>
          <w:p w14:paraId="4FACD16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35001</w:t>
            </w:r>
          </w:p>
        </w:tc>
      </w:tr>
      <w:tr w:rsidR="00E33656" w:rsidRPr="00E33656" w14:paraId="6F8B8480" w14:textId="77777777" w:rsidTr="009A50D9">
        <w:tc>
          <w:tcPr>
            <w:tcW w:w="656" w:type="dxa"/>
          </w:tcPr>
          <w:p w14:paraId="21F4E82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913" w:type="dxa"/>
          </w:tcPr>
          <w:p w14:paraId="4B7BFF4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37994</w:t>
            </w:r>
          </w:p>
        </w:tc>
        <w:tc>
          <w:tcPr>
            <w:tcW w:w="766" w:type="dxa"/>
          </w:tcPr>
          <w:p w14:paraId="6EFD4D7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53124</w:t>
            </w:r>
          </w:p>
        </w:tc>
        <w:tc>
          <w:tcPr>
            <w:tcW w:w="864" w:type="dxa"/>
          </w:tcPr>
          <w:p w14:paraId="0690AB3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38467</w:t>
            </w:r>
          </w:p>
        </w:tc>
        <w:tc>
          <w:tcPr>
            <w:tcW w:w="766" w:type="dxa"/>
          </w:tcPr>
          <w:p w14:paraId="770420A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54316</w:t>
            </w:r>
          </w:p>
        </w:tc>
        <w:tc>
          <w:tcPr>
            <w:tcW w:w="864" w:type="dxa"/>
          </w:tcPr>
          <w:p w14:paraId="7466C80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34621</w:t>
            </w:r>
          </w:p>
        </w:tc>
        <w:tc>
          <w:tcPr>
            <w:tcW w:w="766" w:type="dxa"/>
          </w:tcPr>
          <w:p w14:paraId="261437C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40216</w:t>
            </w:r>
          </w:p>
        </w:tc>
        <w:tc>
          <w:tcPr>
            <w:tcW w:w="864" w:type="dxa"/>
          </w:tcPr>
          <w:p w14:paraId="70AC2CD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42533</w:t>
            </w:r>
          </w:p>
        </w:tc>
        <w:tc>
          <w:tcPr>
            <w:tcW w:w="766" w:type="dxa"/>
          </w:tcPr>
          <w:p w14:paraId="1841681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53991</w:t>
            </w:r>
          </w:p>
        </w:tc>
        <w:tc>
          <w:tcPr>
            <w:tcW w:w="999" w:type="dxa"/>
          </w:tcPr>
          <w:p w14:paraId="2042D32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29278</w:t>
            </w:r>
          </w:p>
        </w:tc>
        <w:tc>
          <w:tcPr>
            <w:tcW w:w="591" w:type="dxa"/>
          </w:tcPr>
          <w:p w14:paraId="3EAB841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35202</w:t>
            </w:r>
          </w:p>
        </w:tc>
      </w:tr>
      <w:tr w:rsidR="00E33656" w:rsidRPr="00E33656" w14:paraId="5CBB7B78" w14:textId="77777777" w:rsidTr="009A50D9">
        <w:tc>
          <w:tcPr>
            <w:tcW w:w="656" w:type="dxa"/>
          </w:tcPr>
          <w:p w14:paraId="56671B0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913" w:type="dxa"/>
          </w:tcPr>
          <w:p w14:paraId="4C85F25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38001</w:t>
            </w:r>
          </w:p>
        </w:tc>
        <w:tc>
          <w:tcPr>
            <w:tcW w:w="766" w:type="dxa"/>
          </w:tcPr>
          <w:p w14:paraId="49AE5F3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52802</w:t>
            </w:r>
          </w:p>
        </w:tc>
        <w:tc>
          <w:tcPr>
            <w:tcW w:w="864" w:type="dxa"/>
          </w:tcPr>
          <w:p w14:paraId="4187FE5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38716</w:t>
            </w:r>
          </w:p>
        </w:tc>
        <w:tc>
          <w:tcPr>
            <w:tcW w:w="766" w:type="dxa"/>
          </w:tcPr>
          <w:p w14:paraId="1934903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54076</w:t>
            </w:r>
          </w:p>
        </w:tc>
        <w:tc>
          <w:tcPr>
            <w:tcW w:w="864" w:type="dxa"/>
          </w:tcPr>
          <w:p w14:paraId="108D748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34073</w:t>
            </w:r>
          </w:p>
        </w:tc>
        <w:tc>
          <w:tcPr>
            <w:tcW w:w="766" w:type="dxa"/>
          </w:tcPr>
          <w:p w14:paraId="1DBD5EF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40631</w:t>
            </w:r>
          </w:p>
        </w:tc>
        <w:tc>
          <w:tcPr>
            <w:tcW w:w="864" w:type="dxa"/>
          </w:tcPr>
          <w:p w14:paraId="04F16C2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41846</w:t>
            </w:r>
          </w:p>
        </w:tc>
        <w:tc>
          <w:tcPr>
            <w:tcW w:w="766" w:type="dxa"/>
          </w:tcPr>
          <w:p w14:paraId="3CCF952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54868</w:t>
            </w:r>
          </w:p>
        </w:tc>
        <w:tc>
          <w:tcPr>
            <w:tcW w:w="999" w:type="dxa"/>
          </w:tcPr>
          <w:p w14:paraId="029A93E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30067</w:t>
            </w:r>
          </w:p>
        </w:tc>
        <w:tc>
          <w:tcPr>
            <w:tcW w:w="591" w:type="dxa"/>
          </w:tcPr>
          <w:p w14:paraId="7F27B88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34765</w:t>
            </w:r>
          </w:p>
        </w:tc>
      </w:tr>
      <w:tr w:rsidR="00E33656" w:rsidRPr="00E33656" w14:paraId="23D7F8D5" w14:textId="77777777" w:rsidTr="009A50D9">
        <w:tc>
          <w:tcPr>
            <w:tcW w:w="656" w:type="dxa"/>
          </w:tcPr>
          <w:p w14:paraId="1F7C7F4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913" w:type="dxa"/>
          </w:tcPr>
          <w:p w14:paraId="062B10E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37595</w:t>
            </w:r>
          </w:p>
        </w:tc>
        <w:tc>
          <w:tcPr>
            <w:tcW w:w="766" w:type="dxa"/>
          </w:tcPr>
          <w:p w14:paraId="3D34F09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52633</w:t>
            </w:r>
          </w:p>
        </w:tc>
        <w:tc>
          <w:tcPr>
            <w:tcW w:w="864" w:type="dxa"/>
          </w:tcPr>
          <w:p w14:paraId="32FDEBC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38287</w:t>
            </w:r>
          </w:p>
        </w:tc>
        <w:tc>
          <w:tcPr>
            <w:tcW w:w="766" w:type="dxa"/>
          </w:tcPr>
          <w:p w14:paraId="524B09D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53763</w:t>
            </w:r>
          </w:p>
        </w:tc>
        <w:tc>
          <w:tcPr>
            <w:tcW w:w="864" w:type="dxa"/>
          </w:tcPr>
          <w:p w14:paraId="23C60B3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34533</w:t>
            </w:r>
          </w:p>
        </w:tc>
        <w:tc>
          <w:tcPr>
            <w:tcW w:w="766" w:type="dxa"/>
          </w:tcPr>
          <w:p w14:paraId="7FA95C6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40822</w:t>
            </w:r>
          </w:p>
        </w:tc>
        <w:tc>
          <w:tcPr>
            <w:tcW w:w="864" w:type="dxa"/>
          </w:tcPr>
          <w:p w14:paraId="1F4BAFD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41572</w:t>
            </w:r>
          </w:p>
        </w:tc>
        <w:tc>
          <w:tcPr>
            <w:tcW w:w="766" w:type="dxa"/>
          </w:tcPr>
          <w:p w14:paraId="35A4C6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52763</w:t>
            </w:r>
          </w:p>
        </w:tc>
        <w:tc>
          <w:tcPr>
            <w:tcW w:w="999" w:type="dxa"/>
          </w:tcPr>
          <w:p w14:paraId="0D56A9F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28706</w:t>
            </w:r>
          </w:p>
        </w:tc>
        <w:tc>
          <w:tcPr>
            <w:tcW w:w="591" w:type="dxa"/>
          </w:tcPr>
          <w:p w14:paraId="50C265D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34055</w:t>
            </w:r>
          </w:p>
        </w:tc>
      </w:tr>
      <w:tr w:rsidR="00E33656" w:rsidRPr="00E33656" w14:paraId="093E5449" w14:textId="77777777" w:rsidTr="009A50D9">
        <w:tc>
          <w:tcPr>
            <w:tcW w:w="656" w:type="dxa"/>
          </w:tcPr>
          <w:p w14:paraId="2F71DBC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913" w:type="dxa"/>
          </w:tcPr>
          <w:p w14:paraId="3E09E1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38594</w:t>
            </w:r>
          </w:p>
        </w:tc>
        <w:tc>
          <w:tcPr>
            <w:tcW w:w="766" w:type="dxa"/>
          </w:tcPr>
          <w:p w14:paraId="1C1BB9E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52323</w:t>
            </w:r>
          </w:p>
        </w:tc>
        <w:tc>
          <w:tcPr>
            <w:tcW w:w="864" w:type="dxa"/>
          </w:tcPr>
          <w:p w14:paraId="6EB859D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39327</w:t>
            </w:r>
          </w:p>
        </w:tc>
        <w:tc>
          <w:tcPr>
            <w:tcW w:w="766" w:type="dxa"/>
          </w:tcPr>
          <w:p w14:paraId="315B756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53661</w:t>
            </w:r>
          </w:p>
        </w:tc>
        <w:tc>
          <w:tcPr>
            <w:tcW w:w="864" w:type="dxa"/>
          </w:tcPr>
          <w:p w14:paraId="1CB3EAA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34953</w:t>
            </w:r>
          </w:p>
        </w:tc>
        <w:tc>
          <w:tcPr>
            <w:tcW w:w="766" w:type="dxa"/>
          </w:tcPr>
          <w:p w14:paraId="3D3CDFC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42979</w:t>
            </w:r>
          </w:p>
        </w:tc>
        <w:tc>
          <w:tcPr>
            <w:tcW w:w="864" w:type="dxa"/>
          </w:tcPr>
          <w:p w14:paraId="6361C57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41597</w:t>
            </w:r>
          </w:p>
        </w:tc>
        <w:tc>
          <w:tcPr>
            <w:tcW w:w="766" w:type="dxa"/>
          </w:tcPr>
          <w:p w14:paraId="38E1167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56079</w:t>
            </w:r>
          </w:p>
        </w:tc>
        <w:tc>
          <w:tcPr>
            <w:tcW w:w="999" w:type="dxa"/>
          </w:tcPr>
          <w:p w14:paraId="2E286BF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30382</w:t>
            </w:r>
          </w:p>
        </w:tc>
        <w:tc>
          <w:tcPr>
            <w:tcW w:w="591" w:type="dxa"/>
          </w:tcPr>
          <w:p w14:paraId="5FC393B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34274</w:t>
            </w:r>
          </w:p>
        </w:tc>
      </w:tr>
      <w:tr w:rsidR="00E33656" w:rsidRPr="00E33656" w14:paraId="6BBC4D1E" w14:textId="77777777" w:rsidTr="009A50D9">
        <w:tc>
          <w:tcPr>
            <w:tcW w:w="656" w:type="dxa"/>
          </w:tcPr>
          <w:p w14:paraId="373418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913" w:type="dxa"/>
          </w:tcPr>
          <w:p w14:paraId="649F0DF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39790</w:t>
            </w:r>
          </w:p>
        </w:tc>
        <w:tc>
          <w:tcPr>
            <w:tcW w:w="766" w:type="dxa"/>
          </w:tcPr>
          <w:p w14:paraId="44E7019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53653</w:t>
            </w:r>
          </w:p>
        </w:tc>
        <w:tc>
          <w:tcPr>
            <w:tcW w:w="864" w:type="dxa"/>
          </w:tcPr>
          <w:p w14:paraId="6D35B1C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40360</w:t>
            </w:r>
          </w:p>
        </w:tc>
        <w:tc>
          <w:tcPr>
            <w:tcW w:w="766" w:type="dxa"/>
          </w:tcPr>
          <w:p w14:paraId="3FF340D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56073</w:t>
            </w:r>
          </w:p>
        </w:tc>
        <w:tc>
          <w:tcPr>
            <w:tcW w:w="864" w:type="dxa"/>
          </w:tcPr>
          <w:p w14:paraId="720C696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35109</w:t>
            </w:r>
          </w:p>
        </w:tc>
        <w:tc>
          <w:tcPr>
            <w:tcW w:w="766" w:type="dxa"/>
          </w:tcPr>
          <w:p w14:paraId="6135603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42114</w:t>
            </w:r>
          </w:p>
        </w:tc>
        <w:tc>
          <w:tcPr>
            <w:tcW w:w="864" w:type="dxa"/>
          </w:tcPr>
          <w:p w14:paraId="57B86A0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44264</w:t>
            </w:r>
          </w:p>
        </w:tc>
        <w:tc>
          <w:tcPr>
            <w:tcW w:w="766" w:type="dxa"/>
          </w:tcPr>
          <w:p w14:paraId="58C979A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55259</w:t>
            </w:r>
          </w:p>
        </w:tc>
        <w:tc>
          <w:tcPr>
            <w:tcW w:w="999" w:type="dxa"/>
          </w:tcPr>
          <w:p w14:paraId="444C919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30230</w:t>
            </w:r>
          </w:p>
        </w:tc>
        <w:tc>
          <w:tcPr>
            <w:tcW w:w="591" w:type="dxa"/>
          </w:tcPr>
          <w:p w14:paraId="487B631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34439</w:t>
            </w:r>
          </w:p>
        </w:tc>
      </w:tr>
      <w:tr w:rsidR="00E33656" w:rsidRPr="00E33656" w14:paraId="7245E845" w14:textId="77777777" w:rsidTr="009A50D9">
        <w:tc>
          <w:tcPr>
            <w:tcW w:w="656" w:type="dxa"/>
          </w:tcPr>
          <w:p w14:paraId="31E7760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913" w:type="dxa"/>
          </w:tcPr>
          <w:p w14:paraId="17A6D2D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40656</w:t>
            </w:r>
          </w:p>
        </w:tc>
        <w:tc>
          <w:tcPr>
            <w:tcW w:w="766" w:type="dxa"/>
          </w:tcPr>
          <w:p w14:paraId="75F2563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55563</w:t>
            </w:r>
          </w:p>
        </w:tc>
        <w:tc>
          <w:tcPr>
            <w:tcW w:w="864" w:type="dxa"/>
          </w:tcPr>
          <w:p w14:paraId="6CE2885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41255</w:t>
            </w:r>
          </w:p>
        </w:tc>
        <w:tc>
          <w:tcPr>
            <w:tcW w:w="766" w:type="dxa"/>
          </w:tcPr>
          <w:p w14:paraId="499493D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56863</w:t>
            </w:r>
          </w:p>
        </w:tc>
        <w:tc>
          <w:tcPr>
            <w:tcW w:w="864" w:type="dxa"/>
          </w:tcPr>
          <w:p w14:paraId="63F9A30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35603</w:t>
            </w:r>
          </w:p>
        </w:tc>
        <w:tc>
          <w:tcPr>
            <w:tcW w:w="766" w:type="dxa"/>
          </w:tcPr>
          <w:p w14:paraId="7AEF6B2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42523</w:t>
            </w:r>
          </w:p>
        </w:tc>
        <w:tc>
          <w:tcPr>
            <w:tcW w:w="864" w:type="dxa"/>
          </w:tcPr>
          <w:p w14:paraId="4DED9DF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42553</w:t>
            </w:r>
          </w:p>
        </w:tc>
        <w:tc>
          <w:tcPr>
            <w:tcW w:w="766" w:type="dxa"/>
          </w:tcPr>
          <w:p w14:paraId="2FD0EF0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54750</w:t>
            </w:r>
          </w:p>
        </w:tc>
        <w:tc>
          <w:tcPr>
            <w:tcW w:w="999" w:type="dxa"/>
          </w:tcPr>
          <w:p w14:paraId="7D6DEC0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30216</w:t>
            </w:r>
          </w:p>
        </w:tc>
        <w:tc>
          <w:tcPr>
            <w:tcW w:w="591" w:type="dxa"/>
          </w:tcPr>
          <w:p w14:paraId="7D03B8C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35033</w:t>
            </w:r>
          </w:p>
        </w:tc>
      </w:tr>
      <w:tr w:rsidR="00E33656" w:rsidRPr="00E33656" w14:paraId="48F61A4B" w14:textId="77777777" w:rsidTr="009A50D9">
        <w:tc>
          <w:tcPr>
            <w:tcW w:w="656" w:type="dxa"/>
          </w:tcPr>
          <w:p w14:paraId="7EEC830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913" w:type="dxa"/>
          </w:tcPr>
          <w:p w14:paraId="526B3CA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40507</w:t>
            </w:r>
          </w:p>
        </w:tc>
        <w:tc>
          <w:tcPr>
            <w:tcW w:w="766" w:type="dxa"/>
          </w:tcPr>
          <w:p w14:paraId="77025A1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56051</w:t>
            </w:r>
          </w:p>
        </w:tc>
        <w:tc>
          <w:tcPr>
            <w:tcW w:w="864" w:type="dxa"/>
          </w:tcPr>
          <w:p w14:paraId="3046D72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41015</w:t>
            </w:r>
          </w:p>
        </w:tc>
        <w:tc>
          <w:tcPr>
            <w:tcW w:w="766" w:type="dxa"/>
          </w:tcPr>
          <w:p w14:paraId="28B8F95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57245</w:t>
            </w:r>
          </w:p>
        </w:tc>
        <w:tc>
          <w:tcPr>
            <w:tcW w:w="864" w:type="dxa"/>
          </w:tcPr>
          <w:p w14:paraId="5B434AD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37290</w:t>
            </w:r>
          </w:p>
        </w:tc>
        <w:tc>
          <w:tcPr>
            <w:tcW w:w="766" w:type="dxa"/>
          </w:tcPr>
          <w:p w14:paraId="3F9ADCB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45776</w:t>
            </w:r>
          </w:p>
        </w:tc>
        <w:tc>
          <w:tcPr>
            <w:tcW w:w="864" w:type="dxa"/>
          </w:tcPr>
          <w:p w14:paraId="331244A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43978</w:t>
            </w:r>
          </w:p>
        </w:tc>
        <w:tc>
          <w:tcPr>
            <w:tcW w:w="766" w:type="dxa"/>
          </w:tcPr>
          <w:p w14:paraId="5EE185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56786</w:t>
            </w:r>
          </w:p>
        </w:tc>
        <w:tc>
          <w:tcPr>
            <w:tcW w:w="999" w:type="dxa"/>
          </w:tcPr>
          <w:p w14:paraId="0CD5F0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29838</w:t>
            </w:r>
          </w:p>
        </w:tc>
        <w:tc>
          <w:tcPr>
            <w:tcW w:w="591" w:type="dxa"/>
          </w:tcPr>
          <w:p w14:paraId="067708E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34507</w:t>
            </w:r>
          </w:p>
        </w:tc>
      </w:tr>
      <w:tr w:rsidR="00E33656" w:rsidRPr="00E33656" w14:paraId="793975E9" w14:textId="77777777" w:rsidTr="009A50D9">
        <w:tc>
          <w:tcPr>
            <w:tcW w:w="656" w:type="dxa"/>
          </w:tcPr>
          <w:p w14:paraId="245B867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13" w:type="dxa"/>
          </w:tcPr>
          <w:p w14:paraId="6642473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40884</w:t>
            </w:r>
          </w:p>
        </w:tc>
        <w:tc>
          <w:tcPr>
            <w:tcW w:w="766" w:type="dxa"/>
          </w:tcPr>
          <w:p w14:paraId="17B1F2F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55458</w:t>
            </w:r>
          </w:p>
        </w:tc>
        <w:tc>
          <w:tcPr>
            <w:tcW w:w="864" w:type="dxa"/>
          </w:tcPr>
          <w:p w14:paraId="20C321E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42046</w:t>
            </w:r>
          </w:p>
        </w:tc>
        <w:tc>
          <w:tcPr>
            <w:tcW w:w="766" w:type="dxa"/>
          </w:tcPr>
          <w:p w14:paraId="78F9A1B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57520</w:t>
            </w:r>
          </w:p>
        </w:tc>
        <w:tc>
          <w:tcPr>
            <w:tcW w:w="864" w:type="dxa"/>
          </w:tcPr>
          <w:p w14:paraId="1BBEE0A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37351</w:t>
            </w:r>
          </w:p>
        </w:tc>
        <w:tc>
          <w:tcPr>
            <w:tcW w:w="766" w:type="dxa"/>
          </w:tcPr>
          <w:p w14:paraId="04BD061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44812</w:t>
            </w:r>
          </w:p>
        </w:tc>
        <w:tc>
          <w:tcPr>
            <w:tcW w:w="864" w:type="dxa"/>
          </w:tcPr>
          <w:p w14:paraId="629E71C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45369</w:t>
            </w:r>
          </w:p>
        </w:tc>
        <w:tc>
          <w:tcPr>
            <w:tcW w:w="766" w:type="dxa"/>
          </w:tcPr>
          <w:p w14:paraId="737F8A3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60377</w:t>
            </w:r>
          </w:p>
        </w:tc>
        <w:tc>
          <w:tcPr>
            <w:tcW w:w="999" w:type="dxa"/>
          </w:tcPr>
          <w:p w14:paraId="7EE6AFF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30756</w:t>
            </w:r>
          </w:p>
        </w:tc>
        <w:tc>
          <w:tcPr>
            <w:tcW w:w="591" w:type="dxa"/>
          </w:tcPr>
          <w:p w14:paraId="72FA130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35399</w:t>
            </w:r>
          </w:p>
        </w:tc>
      </w:tr>
      <w:tr w:rsidR="00E33656" w:rsidRPr="00E33656" w14:paraId="71820424" w14:textId="77777777" w:rsidTr="009A50D9">
        <w:tc>
          <w:tcPr>
            <w:tcW w:w="656" w:type="dxa"/>
          </w:tcPr>
          <w:p w14:paraId="2C6D72B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913" w:type="dxa"/>
          </w:tcPr>
          <w:p w14:paraId="7DD7A9A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42289</w:t>
            </w:r>
          </w:p>
        </w:tc>
        <w:tc>
          <w:tcPr>
            <w:tcW w:w="766" w:type="dxa"/>
          </w:tcPr>
          <w:p w14:paraId="55955D1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55404</w:t>
            </w:r>
          </w:p>
        </w:tc>
        <w:tc>
          <w:tcPr>
            <w:tcW w:w="864" w:type="dxa"/>
          </w:tcPr>
          <w:p w14:paraId="5E201B8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43324</w:t>
            </w:r>
          </w:p>
        </w:tc>
        <w:tc>
          <w:tcPr>
            <w:tcW w:w="766" w:type="dxa"/>
          </w:tcPr>
          <w:p w14:paraId="10CD1FC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57661</w:t>
            </w:r>
          </w:p>
        </w:tc>
        <w:tc>
          <w:tcPr>
            <w:tcW w:w="864" w:type="dxa"/>
          </w:tcPr>
          <w:p w14:paraId="2847DF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38497</w:t>
            </w:r>
          </w:p>
        </w:tc>
        <w:tc>
          <w:tcPr>
            <w:tcW w:w="766" w:type="dxa"/>
          </w:tcPr>
          <w:p w14:paraId="6853D1F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45381</w:t>
            </w:r>
          </w:p>
        </w:tc>
        <w:tc>
          <w:tcPr>
            <w:tcW w:w="864" w:type="dxa"/>
          </w:tcPr>
          <w:p w14:paraId="72AA910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44417</w:t>
            </w:r>
          </w:p>
        </w:tc>
        <w:tc>
          <w:tcPr>
            <w:tcW w:w="766" w:type="dxa"/>
          </w:tcPr>
          <w:p w14:paraId="148A780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60583</w:t>
            </w:r>
          </w:p>
        </w:tc>
        <w:tc>
          <w:tcPr>
            <w:tcW w:w="999" w:type="dxa"/>
          </w:tcPr>
          <w:p w14:paraId="1F2BB7A1" w14:textId="5601580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044A" w:rsidRPr="009A50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91" w:type="dxa"/>
          </w:tcPr>
          <w:p w14:paraId="6B306477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36308</w:t>
            </w:r>
          </w:p>
        </w:tc>
      </w:tr>
      <w:tr w:rsidR="00E33656" w:rsidRPr="00E33656" w14:paraId="7BD2533F" w14:textId="77777777" w:rsidTr="009A50D9">
        <w:tc>
          <w:tcPr>
            <w:tcW w:w="656" w:type="dxa"/>
          </w:tcPr>
          <w:p w14:paraId="23E5C60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913" w:type="dxa"/>
          </w:tcPr>
          <w:p w14:paraId="40EAB23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43041</w:t>
            </w:r>
          </w:p>
        </w:tc>
        <w:tc>
          <w:tcPr>
            <w:tcW w:w="766" w:type="dxa"/>
          </w:tcPr>
          <w:p w14:paraId="06C3C04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56189</w:t>
            </w:r>
          </w:p>
        </w:tc>
        <w:tc>
          <w:tcPr>
            <w:tcW w:w="864" w:type="dxa"/>
          </w:tcPr>
          <w:p w14:paraId="1EB309A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43551</w:t>
            </w:r>
          </w:p>
        </w:tc>
        <w:tc>
          <w:tcPr>
            <w:tcW w:w="766" w:type="dxa"/>
          </w:tcPr>
          <w:p w14:paraId="5587150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57772</w:t>
            </w:r>
          </w:p>
        </w:tc>
        <w:tc>
          <w:tcPr>
            <w:tcW w:w="864" w:type="dxa"/>
          </w:tcPr>
          <w:p w14:paraId="3A3F80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38308</w:t>
            </w:r>
          </w:p>
        </w:tc>
        <w:tc>
          <w:tcPr>
            <w:tcW w:w="766" w:type="dxa"/>
          </w:tcPr>
          <w:p w14:paraId="312F5E6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44771</w:t>
            </w:r>
          </w:p>
        </w:tc>
        <w:tc>
          <w:tcPr>
            <w:tcW w:w="864" w:type="dxa"/>
          </w:tcPr>
          <w:p w14:paraId="01451F6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44794</w:t>
            </w:r>
          </w:p>
        </w:tc>
        <w:tc>
          <w:tcPr>
            <w:tcW w:w="766" w:type="dxa"/>
          </w:tcPr>
          <w:p w14:paraId="53D1D28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59681</w:t>
            </w:r>
          </w:p>
        </w:tc>
        <w:tc>
          <w:tcPr>
            <w:tcW w:w="999" w:type="dxa"/>
          </w:tcPr>
          <w:p w14:paraId="3385B24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31223</w:t>
            </w:r>
          </w:p>
        </w:tc>
        <w:tc>
          <w:tcPr>
            <w:tcW w:w="591" w:type="dxa"/>
          </w:tcPr>
          <w:p w14:paraId="2B140B35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37010</w:t>
            </w:r>
          </w:p>
        </w:tc>
      </w:tr>
      <w:tr w:rsidR="00E33656" w:rsidRPr="00E33656" w14:paraId="263CB3BD" w14:textId="77777777" w:rsidTr="009A50D9">
        <w:tc>
          <w:tcPr>
            <w:tcW w:w="656" w:type="dxa"/>
          </w:tcPr>
          <w:p w14:paraId="4ED0852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913" w:type="dxa"/>
          </w:tcPr>
          <w:p w14:paraId="30903CE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42811</w:t>
            </w:r>
          </w:p>
        </w:tc>
        <w:tc>
          <w:tcPr>
            <w:tcW w:w="766" w:type="dxa"/>
          </w:tcPr>
          <w:p w14:paraId="287D0B5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56667</w:t>
            </w:r>
          </w:p>
        </w:tc>
        <w:tc>
          <w:tcPr>
            <w:tcW w:w="864" w:type="dxa"/>
          </w:tcPr>
          <w:p w14:paraId="6028BC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43431</w:t>
            </w:r>
          </w:p>
        </w:tc>
        <w:tc>
          <w:tcPr>
            <w:tcW w:w="766" w:type="dxa"/>
          </w:tcPr>
          <w:p w14:paraId="15D582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57424</w:t>
            </w:r>
          </w:p>
        </w:tc>
        <w:tc>
          <w:tcPr>
            <w:tcW w:w="864" w:type="dxa"/>
          </w:tcPr>
          <w:p w14:paraId="3AFD35B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37573</w:t>
            </w:r>
          </w:p>
        </w:tc>
        <w:tc>
          <w:tcPr>
            <w:tcW w:w="766" w:type="dxa"/>
          </w:tcPr>
          <w:p w14:paraId="1F02313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44925</w:t>
            </w:r>
          </w:p>
        </w:tc>
        <w:tc>
          <w:tcPr>
            <w:tcW w:w="864" w:type="dxa"/>
          </w:tcPr>
          <w:p w14:paraId="32275B0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45407</w:t>
            </w:r>
          </w:p>
        </w:tc>
        <w:tc>
          <w:tcPr>
            <w:tcW w:w="766" w:type="dxa"/>
          </w:tcPr>
          <w:p w14:paraId="2ADD11E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63509</w:t>
            </w:r>
          </w:p>
        </w:tc>
        <w:tc>
          <w:tcPr>
            <w:tcW w:w="999" w:type="dxa"/>
          </w:tcPr>
          <w:p w14:paraId="7E03F738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31161</w:t>
            </w:r>
          </w:p>
        </w:tc>
        <w:tc>
          <w:tcPr>
            <w:tcW w:w="591" w:type="dxa"/>
          </w:tcPr>
          <w:p w14:paraId="793023A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36344</w:t>
            </w:r>
          </w:p>
        </w:tc>
      </w:tr>
      <w:tr w:rsidR="00E33656" w:rsidRPr="00E33656" w14:paraId="7E7B0A4C" w14:textId="77777777" w:rsidTr="009A50D9">
        <w:tc>
          <w:tcPr>
            <w:tcW w:w="656" w:type="dxa"/>
          </w:tcPr>
          <w:p w14:paraId="01C8183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913" w:type="dxa"/>
          </w:tcPr>
          <w:p w14:paraId="7456363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42385</w:t>
            </w:r>
          </w:p>
        </w:tc>
        <w:tc>
          <w:tcPr>
            <w:tcW w:w="766" w:type="dxa"/>
          </w:tcPr>
          <w:p w14:paraId="2A6BEC2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55350</w:t>
            </w:r>
          </w:p>
        </w:tc>
        <w:tc>
          <w:tcPr>
            <w:tcW w:w="864" w:type="dxa"/>
          </w:tcPr>
          <w:p w14:paraId="09504A4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42922</w:t>
            </w:r>
          </w:p>
        </w:tc>
        <w:tc>
          <w:tcPr>
            <w:tcW w:w="766" w:type="dxa"/>
          </w:tcPr>
          <w:p w14:paraId="683F182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56375</w:t>
            </w:r>
          </w:p>
        </w:tc>
        <w:tc>
          <w:tcPr>
            <w:tcW w:w="864" w:type="dxa"/>
          </w:tcPr>
          <w:p w14:paraId="578F7CF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37628</w:t>
            </w:r>
          </w:p>
        </w:tc>
        <w:tc>
          <w:tcPr>
            <w:tcW w:w="766" w:type="dxa"/>
          </w:tcPr>
          <w:p w14:paraId="36BB05C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42450</w:t>
            </w:r>
          </w:p>
        </w:tc>
        <w:tc>
          <w:tcPr>
            <w:tcW w:w="864" w:type="dxa"/>
          </w:tcPr>
          <w:p w14:paraId="3FD94D2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48843</w:t>
            </w:r>
          </w:p>
        </w:tc>
        <w:tc>
          <w:tcPr>
            <w:tcW w:w="766" w:type="dxa"/>
          </w:tcPr>
          <w:p w14:paraId="0E72A5C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62401</w:t>
            </w:r>
          </w:p>
        </w:tc>
        <w:tc>
          <w:tcPr>
            <w:tcW w:w="999" w:type="dxa"/>
          </w:tcPr>
          <w:p w14:paraId="5F4F2C8B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31850</w:t>
            </w:r>
          </w:p>
        </w:tc>
        <w:tc>
          <w:tcPr>
            <w:tcW w:w="591" w:type="dxa"/>
          </w:tcPr>
          <w:p w14:paraId="7B6CBB7E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36166</w:t>
            </w:r>
          </w:p>
        </w:tc>
      </w:tr>
      <w:tr w:rsidR="00E33656" w:rsidRPr="00E33656" w14:paraId="2761ADD0" w14:textId="77777777" w:rsidTr="009A50D9">
        <w:tc>
          <w:tcPr>
            <w:tcW w:w="656" w:type="dxa"/>
          </w:tcPr>
          <w:p w14:paraId="5146F86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913" w:type="dxa"/>
          </w:tcPr>
          <w:p w14:paraId="2AB4456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41807</w:t>
            </w:r>
          </w:p>
        </w:tc>
        <w:tc>
          <w:tcPr>
            <w:tcW w:w="766" w:type="dxa"/>
          </w:tcPr>
          <w:p w14:paraId="60D6A2C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54311</w:t>
            </w:r>
          </w:p>
        </w:tc>
        <w:tc>
          <w:tcPr>
            <w:tcW w:w="864" w:type="dxa"/>
          </w:tcPr>
          <w:p w14:paraId="252EC45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42221</w:t>
            </w:r>
          </w:p>
        </w:tc>
        <w:tc>
          <w:tcPr>
            <w:tcW w:w="766" w:type="dxa"/>
          </w:tcPr>
          <w:p w14:paraId="0E30267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55093</w:t>
            </w:r>
          </w:p>
        </w:tc>
        <w:tc>
          <w:tcPr>
            <w:tcW w:w="864" w:type="dxa"/>
          </w:tcPr>
          <w:p w14:paraId="68404E5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38939</w:t>
            </w:r>
          </w:p>
        </w:tc>
        <w:tc>
          <w:tcPr>
            <w:tcW w:w="766" w:type="dxa"/>
          </w:tcPr>
          <w:p w14:paraId="06093DE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43407</w:t>
            </w:r>
          </w:p>
        </w:tc>
        <w:tc>
          <w:tcPr>
            <w:tcW w:w="864" w:type="dxa"/>
          </w:tcPr>
          <w:p w14:paraId="2B98EE3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47364</w:t>
            </w:r>
          </w:p>
        </w:tc>
        <w:tc>
          <w:tcPr>
            <w:tcW w:w="766" w:type="dxa"/>
          </w:tcPr>
          <w:p w14:paraId="24F83E6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63081</w:t>
            </w:r>
          </w:p>
        </w:tc>
        <w:tc>
          <w:tcPr>
            <w:tcW w:w="999" w:type="dxa"/>
          </w:tcPr>
          <w:p w14:paraId="627FB22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31776</w:t>
            </w:r>
          </w:p>
        </w:tc>
        <w:tc>
          <w:tcPr>
            <w:tcW w:w="591" w:type="dxa"/>
          </w:tcPr>
          <w:p w14:paraId="57E1E10C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35129</w:t>
            </w:r>
          </w:p>
        </w:tc>
      </w:tr>
      <w:tr w:rsidR="00E33656" w:rsidRPr="00E33656" w14:paraId="424BE86F" w14:textId="77777777" w:rsidTr="009A50D9">
        <w:tc>
          <w:tcPr>
            <w:tcW w:w="656" w:type="dxa"/>
          </w:tcPr>
          <w:p w14:paraId="6955B96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913" w:type="dxa"/>
          </w:tcPr>
          <w:p w14:paraId="18B5E6F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41330</w:t>
            </w:r>
          </w:p>
        </w:tc>
        <w:tc>
          <w:tcPr>
            <w:tcW w:w="766" w:type="dxa"/>
          </w:tcPr>
          <w:p w14:paraId="156AE0C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53718</w:t>
            </w:r>
          </w:p>
        </w:tc>
        <w:tc>
          <w:tcPr>
            <w:tcW w:w="864" w:type="dxa"/>
          </w:tcPr>
          <w:p w14:paraId="403D47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42923</w:t>
            </w:r>
          </w:p>
        </w:tc>
        <w:tc>
          <w:tcPr>
            <w:tcW w:w="766" w:type="dxa"/>
          </w:tcPr>
          <w:p w14:paraId="09EAB98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56122</w:t>
            </w:r>
          </w:p>
        </w:tc>
        <w:tc>
          <w:tcPr>
            <w:tcW w:w="864" w:type="dxa"/>
          </w:tcPr>
          <w:p w14:paraId="0CDB629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38580</w:t>
            </w:r>
          </w:p>
        </w:tc>
        <w:tc>
          <w:tcPr>
            <w:tcW w:w="766" w:type="dxa"/>
          </w:tcPr>
          <w:p w14:paraId="5761A40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44196</w:t>
            </w:r>
          </w:p>
        </w:tc>
        <w:tc>
          <w:tcPr>
            <w:tcW w:w="864" w:type="dxa"/>
          </w:tcPr>
          <w:p w14:paraId="57DD84D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49971</w:t>
            </w:r>
          </w:p>
        </w:tc>
        <w:tc>
          <w:tcPr>
            <w:tcW w:w="766" w:type="dxa"/>
          </w:tcPr>
          <w:p w14:paraId="683E1B1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65383</w:t>
            </w:r>
          </w:p>
        </w:tc>
        <w:tc>
          <w:tcPr>
            <w:tcW w:w="999" w:type="dxa"/>
          </w:tcPr>
          <w:p w14:paraId="31A1821E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32029</w:t>
            </w:r>
          </w:p>
        </w:tc>
        <w:tc>
          <w:tcPr>
            <w:tcW w:w="591" w:type="dxa"/>
          </w:tcPr>
          <w:p w14:paraId="1C09870D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36939</w:t>
            </w:r>
          </w:p>
        </w:tc>
      </w:tr>
      <w:tr w:rsidR="00E33656" w:rsidRPr="00E33656" w14:paraId="333C02BA" w14:textId="77777777" w:rsidTr="009A50D9">
        <w:tc>
          <w:tcPr>
            <w:tcW w:w="656" w:type="dxa"/>
          </w:tcPr>
          <w:p w14:paraId="7520D49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913" w:type="dxa"/>
          </w:tcPr>
          <w:p w14:paraId="0787D4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43388</w:t>
            </w:r>
          </w:p>
        </w:tc>
        <w:tc>
          <w:tcPr>
            <w:tcW w:w="766" w:type="dxa"/>
          </w:tcPr>
          <w:p w14:paraId="00F429F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55762</w:t>
            </w:r>
          </w:p>
        </w:tc>
        <w:tc>
          <w:tcPr>
            <w:tcW w:w="864" w:type="dxa"/>
          </w:tcPr>
          <w:p w14:paraId="31FB5CB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43930</w:t>
            </w:r>
          </w:p>
        </w:tc>
        <w:tc>
          <w:tcPr>
            <w:tcW w:w="766" w:type="dxa"/>
          </w:tcPr>
          <w:p w14:paraId="132002B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56868</w:t>
            </w:r>
          </w:p>
        </w:tc>
        <w:tc>
          <w:tcPr>
            <w:tcW w:w="864" w:type="dxa"/>
          </w:tcPr>
          <w:p w14:paraId="4E14001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38329</w:t>
            </w:r>
          </w:p>
        </w:tc>
        <w:tc>
          <w:tcPr>
            <w:tcW w:w="766" w:type="dxa"/>
          </w:tcPr>
          <w:p w14:paraId="7054C5B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44582</w:t>
            </w:r>
          </w:p>
        </w:tc>
        <w:tc>
          <w:tcPr>
            <w:tcW w:w="864" w:type="dxa"/>
          </w:tcPr>
          <w:p w14:paraId="7F30EA2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49904</w:t>
            </w:r>
          </w:p>
        </w:tc>
        <w:tc>
          <w:tcPr>
            <w:tcW w:w="766" w:type="dxa"/>
          </w:tcPr>
          <w:p w14:paraId="12946FE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62680</w:t>
            </w:r>
          </w:p>
        </w:tc>
        <w:tc>
          <w:tcPr>
            <w:tcW w:w="999" w:type="dxa"/>
          </w:tcPr>
          <w:p w14:paraId="6396BE1F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32894</w:t>
            </w:r>
          </w:p>
        </w:tc>
        <w:tc>
          <w:tcPr>
            <w:tcW w:w="591" w:type="dxa"/>
          </w:tcPr>
          <w:p w14:paraId="2908A21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37326</w:t>
            </w:r>
          </w:p>
        </w:tc>
      </w:tr>
      <w:tr w:rsidR="00E33656" w:rsidRPr="00E33656" w14:paraId="68A86B20" w14:textId="77777777" w:rsidTr="009A50D9">
        <w:tc>
          <w:tcPr>
            <w:tcW w:w="656" w:type="dxa"/>
          </w:tcPr>
          <w:p w14:paraId="20416AD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913" w:type="dxa"/>
          </w:tcPr>
          <w:p w14:paraId="08ADA3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42548</w:t>
            </w:r>
          </w:p>
        </w:tc>
        <w:tc>
          <w:tcPr>
            <w:tcW w:w="766" w:type="dxa"/>
          </w:tcPr>
          <w:p w14:paraId="086887C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55192</w:t>
            </w:r>
          </w:p>
        </w:tc>
        <w:tc>
          <w:tcPr>
            <w:tcW w:w="864" w:type="dxa"/>
          </w:tcPr>
          <w:p w14:paraId="2D2DCD8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43087</w:t>
            </w:r>
          </w:p>
        </w:tc>
        <w:tc>
          <w:tcPr>
            <w:tcW w:w="766" w:type="dxa"/>
          </w:tcPr>
          <w:p w14:paraId="5132DE5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56386</w:t>
            </w:r>
          </w:p>
        </w:tc>
        <w:tc>
          <w:tcPr>
            <w:tcW w:w="864" w:type="dxa"/>
          </w:tcPr>
          <w:p w14:paraId="27891DE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37482</w:t>
            </w:r>
          </w:p>
        </w:tc>
        <w:tc>
          <w:tcPr>
            <w:tcW w:w="766" w:type="dxa"/>
          </w:tcPr>
          <w:p w14:paraId="524C0BE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44411</w:t>
            </w:r>
          </w:p>
        </w:tc>
        <w:tc>
          <w:tcPr>
            <w:tcW w:w="864" w:type="dxa"/>
          </w:tcPr>
          <w:p w14:paraId="4A710AC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50250</w:t>
            </w:r>
          </w:p>
        </w:tc>
        <w:tc>
          <w:tcPr>
            <w:tcW w:w="766" w:type="dxa"/>
          </w:tcPr>
          <w:p w14:paraId="6DB79C8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61113</w:t>
            </w:r>
          </w:p>
        </w:tc>
        <w:tc>
          <w:tcPr>
            <w:tcW w:w="999" w:type="dxa"/>
          </w:tcPr>
          <w:p w14:paraId="37FBF8C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31955</w:t>
            </w:r>
          </w:p>
        </w:tc>
        <w:tc>
          <w:tcPr>
            <w:tcW w:w="591" w:type="dxa"/>
          </w:tcPr>
          <w:p w14:paraId="5882A934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36850</w:t>
            </w:r>
          </w:p>
        </w:tc>
      </w:tr>
      <w:tr w:rsidR="00E33656" w:rsidRPr="00E33656" w14:paraId="2FE31DC2" w14:textId="77777777" w:rsidTr="009A50D9">
        <w:tc>
          <w:tcPr>
            <w:tcW w:w="656" w:type="dxa"/>
          </w:tcPr>
          <w:p w14:paraId="2022A1C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913" w:type="dxa"/>
          </w:tcPr>
          <w:p w14:paraId="6BA488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43333</w:t>
            </w:r>
          </w:p>
        </w:tc>
        <w:tc>
          <w:tcPr>
            <w:tcW w:w="766" w:type="dxa"/>
          </w:tcPr>
          <w:p w14:paraId="220F248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56292</w:t>
            </w:r>
          </w:p>
        </w:tc>
        <w:tc>
          <w:tcPr>
            <w:tcW w:w="864" w:type="dxa"/>
          </w:tcPr>
          <w:p w14:paraId="39FA493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43855</w:t>
            </w:r>
          </w:p>
        </w:tc>
        <w:tc>
          <w:tcPr>
            <w:tcW w:w="766" w:type="dxa"/>
          </w:tcPr>
          <w:p w14:paraId="51D7462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58159</w:t>
            </w:r>
          </w:p>
        </w:tc>
        <w:tc>
          <w:tcPr>
            <w:tcW w:w="864" w:type="dxa"/>
          </w:tcPr>
          <w:p w14:paraId="4AAA2B9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38013</w:t>
            </w:r>
          </w:p>
        </w:tc>
        <w:tc>
          <w:tcPr>
            <w:tcW w:w="766" w:type="dxa"/>
          </w:tcPr>
          <w:p w14:paraId="7D5724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44788</w:t>
            </w:r>
          </w:p>
        </w:tc>
        <w:tc>
          <w:tcPr>
            <w:tcW w:w="864" w:type="dxa"/>
          </w:tcPr>
          <w:p w14:paraId="1316E11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50564</w:t>
            </w:r>
          </w:p>
        </w:tc>
        <w:tc>
          <w:tcPr>
            <w:tcW w:w="766" w:type="dxa"/>
          </w:tcPr>
          <w:p w14:paraId="6FC6764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61826</w:t>
            </w:r>
          </w:p>
        </w:tc>
        <w:tc>
          <w:tcPr>
            <w:tcW w:w="999" w:type="dxa"/>
          </w:tcPr>
          <w:p w14:paraId="2BB4D88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32467</w:t>
            </w:r>
          </w:p>
        </w:tc>
        <w:tc>
          <w:tcPr>
            <w:tcW w:w="591" w:type="dxa"/>
          </w:tcPr>
          <w:p w14:paraId="53E3F016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37498</w:t>
            </w:r>
          </w:p>
        </w:tc>
      </w:tr>
      <w:tr w:rsidR="00E33656" w:rsidRPr="00E33656" w14:paraId="6564F6E8" w14:textId="77777777" w:rsidTr="009A50D9">
        <w:tc>
          <w:tcPr>
            <w:tcW w:w="656" w:type="dxa"/>
          </w:tcPr>
          <w:p w14:paraId="36F9625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913" w:type="dxa"/>
          </w:tcPr>
          <w:p w14:paraId="183F36D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43347</w:t>
            </w:r>
          </w:p>
        </w:tc>
        <w:tc>
          <w:tcPr>
            <w:tcW w:w="766" w:type="dxa"/>
          </w:tcPr>
          <w:p w14:paraId="4C26D02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56347</w:t>
            </w:r>
          </w:p>
        </w:tc>
        <w:tc>
          <w:tcPr>
            <w:tcW w:w="864" w:type="dxa"/>
          </w:tcPr>
          <w:p w14:paraId="080B8AE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43916</w:t>
            </w:r>
          </w:p>
        </w:tc>
        <w:tc>
          <w:tcPr>
            <w:tcW w:w="766" w:type="dxa"/>
          </w:tcPr>
          <w:p w14:paraId="3DDBD4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58973</w:t>
            </w:r>
          </w:p>
        </w:tc>
        <w:tc>
          <w:tcPr>
            <w:tcW w:w="864" w:type="dxa"/>
          </w:tcPr>
          <w:p w14:paraId="3572EDA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37959</w:t>
            </w:r>
          </w:p>
        </w:tc>
        <w:tc>
          <w:tcPr>
            <w:tcW w:w="766" w:type="dxa"/>
          </w:tcPr>
          <w:p w14:paraId="1514661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43295</w:t>
            </w:r>
          </w:p>
        </w:tc>
        <w:tc>
          <w:tcPr>
            <w:tcW w:w="864" w:type="dxa"/>
          </w:tcPr>
          <w:p w14:paraId="4A9CE68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48513</w:t>
            </w:r>
          </w:p>
        </w:tc>
        <w:tc>
          <w:tcPr>
            <w:tcW w:w="766" w:type="dxa"/>
          </w:tcPr>
          <w:p w14:paraId="0043C98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60770</w:t>
            </w:r>
          </w:p>
        </w:tc>
        <w:tc>
          <w:tcPr>
            <w:tcW w:w="999" w:type="dxa"/>
          </w:tcPr>
          <w:p w14:paraId="4396A0F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33116</w:t>
            </w:r>
          </w:p>
        </w:tc>
        <w:tc>
          <w:tcPr>
            <w:tcW w:w="591" w:type="dxa"/>
          </w:tcPr>
          <w:p w14:paraId="04A9558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37107</w:t>
            </w:r>
          </w:p>
        </w:tc>
      </w:tr>
      <w:tr w:rsidR="00E33656" w:rsidRPr="00E33656" w14:paraId="2FF07896" w14:textId="77777777" w:rsidTr="009A50D9">
        <w:tc>
          <w:tcPr>
            <w:tcW w:w="656" w:type="dxa"/>
          </w:tcPr>
          <w:p w14:paraId="6D6110A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13" w:type="dxa"/>
          </w:tcPr>
          <w:p w14:paraId="3FC89F8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42248</w:t>
            </w:r>
          </w:p>
        </w:tc>
        <w:tc>
          <w:tcPr>
            <w:tcW w:w="766" w:type="dxa"/>
          </w:tcPr>
          <w:p w14:paraId="0E9BBA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54911</w:t>
            </w:r>
          </w:p>
        </w:tc>
        <w:tc>
          <w:tcPr>
            <w:tcW w:w="864" w:type="dxa"/>
          </w:tcPr>
          <w:p w14:paraId="074537C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42969</w:t>
            </w:r>
          </w:p>
        </w:tc>
        <w:tc>
          <w:tcPr>
            <w:tcW w:w="766" w:type="dxa"/>
          </w:tcPr>
          <w:p w14:paraId="0579201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57039</w:t>
            </w:r>
          </w:p>
        </w:tc>
        <w:tc>
          <w:tcPr>
            <w:tcW w:w="864" w:type="dxa"/>
          </w:tcPr>
          <w:p w14:paraId="12D1BE1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38164</w:t>
            </w:r>
          </w:p>
        </w:tc>
        <w:tc>
          <w:tcPr>
            <w:tcW w:w="766" w:type="dxa"/>
          </w:tcPr>
          <w:p w14:paraId="1375819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44978</w:t>
            </w:r>
          </w:p>
        </w:tc>
        <w:tc>
          <w:tcPr>
            <w:tcW w:w="864" w:type="dxa"/>
          </w:tcPr>
          <w:p w14:paraId="1DF981E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46572</w:t>
            </w:r>
          </w:p>
        </w:tc>
        <w:tc>
          <w:tcPr>
            <w:tcW w:w="766" w:type="dxa"/>
          </w:tcPr>
          <w:p w14:paraId="07F8708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62746</w:t>
            </w:r>
          </w:p>
        </w:tc>
        <w:tc>
          <w:tcPr>
            <w:tcW w:w="999" w:type="dxa"/>
          </w:tcPr>
          <w:p w14:paraId="6101B213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33059</w:t>
            </w:r>
          </w:p>
        </w:tc>
        <w:tc>
          <w:tcPr>
            <w:tcW w:w="591" w:type="dxa"/>
          </w:tcPr>
          <w:p w14:paraId="1919643D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36275</w:t>
            </w:r>
          </w:p>
        </w:tc>
      </w:tr>
      <w:tr w:rsidR="00E33656" w:rsidRPr="00E33656" w14:paraId="6E666823" w14:textId="77777777" w:rsidTr="009A50D9">
        <w:tc>
          <w:tcPr>
            <w:tcW w:w="656" w:type="dxa"/>
          </w:tcPr>
          <w:p w14:paraId="374EE57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13" w:type="dxa"/>
          </w:tcPr>
          <w:p w14:paraId="68C4D67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42158</w:t>
            </w:r>
          </w:p>
        </w:tc>
        <w:tc>
          <w:tcPr>
            <w:tcW w:w="766" w:type="dxa"/>
          </w:tcPr>
          <w:p w14:paraId="6263CEA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55106</w:t>
            </w:r>
          </w:p>
        </w:tc>
        <w:tc>
          <w:tcPr>
            <w:tcW w:w="864" w:type="dxa"/>
          </w:tcPr>
          <w:p w14:paraId="29FC6E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43521</w:t>
            </w:r>
          </w:p>
        </w:tc>
        <w:tc>
          <w:tcPr>
            <w:tcW w:w="766" w:type="dxa"/>
          </w:tcPr>
          <w:p w14:paraId="542C0D2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56242</w:t>
            </w:r>
          </w:p>
        </w:tc>
        <w:tc>
          <w:tcPr>
            <w:tcW w:w="864" w:type="dxa"/>
          </w:tcPr>
          <w:p w14:paraId="3901204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37801</w:t>
            </w:r>
          </w:p>
        </w:tc>
        <w:tc>
          <w:tcPr>
            <w:tcW w:w="766" w:type="dxa"/>
          </w:tcPr>
          <w:p w14:paraId="7B411E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42966</w:t>
            </w:r>
          </w:p>
        </w:tc>
        <w:tc>
          <w:tcPr>
            <w:tcW w:w="864" w:type="dxa"/>
          </w:tcPr>
          <w:p w14:paraId="0C35A67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50854</w:t>
            </w:r>
          </w:p>
        </w:tc>
        <w:tc>
          <w:tcPr>
            <w:tcW w:w="766" w:type="dxa"/>
          </w:tcPr>
          <w:p w14:paraId="013F887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65500</w:t>
            </w:r>
          </w:p>
        </w:tc>
        <w:tc>
          <w:tcPr>
            <w:tcW w:w="999" w:type="dxa"/>
          </w:tcPr>
          <w:p w14:paraId="7D63B67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31709</w:t>
            </w:r>
          </w:p>
        </w:tc>
        <w:tc>
          <w:tcPr>
            <w:tcW w:w="591" w:type="dxa"/>
          </w:tcPr>
          <w:p w14:paraId="755AEC22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35969</w:t>
            </w:r>
          </w:p>
        </w:tc>
      </w:tr>
      <w:tr w:rsidR="00E33656" w:rsidRPr="00E33656" w14:paraId="33C23710" w14:textId="77777777" w:rsidTr="009A50D9">
        <w:tc>
          <w:tcPr>
            <w:tcW w:w="656" w:type="dxa"/>
          </w:tcPr>
          <w:p w14:paraId="69B5E7A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913" w:type="dxa"/>
          </w:tcPr>
          <w:p w14:paraId="02858D2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43044</w:t>
            </w:r>
          </w:p>
        </w:tc>
        <w:tc>
          <w:tcPr>
            <w:tcW w:w="766" w:type="dxa"/>
          </w:tcPr>
          <w:p w14:paraId="5883BDB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55000</w:t>
            </w:r>
          </w:p>
        </w:tc>
        <w:tc>
          <w:tcPr>
            <w:tcW w:w="864" w:type="dxa"/>
          </w:tcPr>
          <w:p w14:paraId="5112256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44248</w:t>
            </w:r>
          </w:p>
        </w:tc>
        <w:tc>
          <w:tcPr>
            <w:tcW w:w="766" w:type="dxa"/>
          </w:tcPr>
          <w:p w14:paraId="4032681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55558</w:t>
            </w:r>
          </w:p>
        </w:tc>
        <w:tc>
          <w:tcPr>
            <w:tcW w:w="864" w:type="dxa"/>
          </w:tcPr>
          <w:p w14:paraId="68D01B9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37473</w:t>
            </w:r>
          </w:p>
        </w:tc>
        <w:tc>
          <w:tcPr>
            <w:tcW w:w="766" w:type="dxa"/>
          </w:tcPr>
          <w:p w14:paraId="12C0270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44918</w:t>
            </w:r>
          </w:p>
        </w:tc>
        <w:tc>
          <w:tcPr>
            <w:tcW w:w="864" w:type="dxa"/>
          </w:tcPr>
          <w:p w14:paraId="70A6454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46583</w:t>
            </w:r>
          </w:p>
        </w:tc>
        <w:tc>
          <w:tcPr>
            <w:tcW w:w="766" w:type="dxa"/>
          </w:tcPr>
          <w:p w14:paraId="35BDB4A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63353</w:t>
            </w:r>
          </w:p>
        </w:tc>
        <w:tc>
          <w:tcPr>
            <w:tcW w:w="999" w:type="dxa"/>
          </w:tcPr>
          <w:p w14:paraId="49C8332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33208</w:t>
            </w:r>
          </w:p>
        </w:tc>
        <w:tc>
          <w:tcPr>
            <w:tcW w:w="591" w:type="dxa"/>
          </w:tcPr>
          <w:p w14:paraId="205E1EE7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35530</w:t>
            </w:r>
          </w:p>
        </w:tc>
      </w:tr>
      <w:tr w:rsidR="00E33656" w:rsidRPr="00E33656" w14:paraId="0D505A78" w14:textId="77777777" w:rsidTr="009A50D9">
        <w:tc>
          <w:tcPr>
            <w:tcW w:w="656" w:type="dxa"/>
          </w:tcPr>
          <w:p w14:paraId="3CC7354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13" w:type="dxa"/>
          </w:tcPr>
          <w:p w14:paraId="4152F3A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42829</w:t>
            </w:r>
          </w:p>
        </w:tc>
        <w:tc>
          <w:tcPr>
            <w:tcW w:w="766" w:type="dxa"/>
          </w:tcPr>
          <w:p w14:paraId="265A1CD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54462</w:t>
            </w:r>
          </w:p>
        </w:tc>
        <w:tc>
          <w:tcPr>
            <w:tcW w:w="864" w:type="dxa"/>
          </w:tcPr>
          <w:p w14:paraId="6A124A4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43713</w:t>
            </w:r>
          </w:p>
        </w:tc>
        <w:tc>
          <w:tcPr>
            <w:tcW w:w="766" w:type="dxa"/>
          </w:tcPr>
          <w:p w14:paraId="5AB7CF7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55153</w:t>
            </w:r>
          </w:p>
        </w:tc>
        <w:tc>
          <w:tcPr>
            <w:tcW w:w="864" w:type="dxa"/>
          </w:tcPr>
          <w:p w14:paraId="589F145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36248</w:t>
            </w:r>
          </w:p>
        </w:tc>
        <w:tc>
          <w:tcPr>
            <w:tcW w:w="766" w:type="dxa"/>
          </w:tcPr>
          <w:p w14:paraId="69DC676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44016</w:t>
            </w:r>
          </w:p>
        </w:tc>
        <w:tc>
          <w:tcPr>
            <w:tcW w:w="864" w:type="dxa"/>
          </w:tcPr>
          <w:p w14:paraId="4778E3A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50085</w:t>
            </w:r>
          </w:p>
        </w:tc>
        <w:tc>
          <w:tcPr>
            <w:tcW w:w="766" w:type="dxa"/>
          </w:tcPr>
          <w:p w14:paraId="03C1EE0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61552</w:t>
            </w:r>
          </w:p>
        </w:tc>
        <w:tc>
          <w:tcPr>
            <w:tcW w:w="999" w:type="dxa"/>
          </w:tcPr>
          <w:p w14:paraId="41D49DFD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32746</w:t>
            </w:r>
          </w:p>
        </w:tc>
        <w:tc>
          <w:tcPr>
            <w:tcW w:w="591" w:type="dxa"/>
          </w:tcPr>
          <w:p w14:paraId="14BDD5E5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37331</w:t>
            </w:r>
          </w:p>
        </w:tc>
      </w:tr>
      <w:tr w:rsidR="00E33656" w:rsidRPr="00E33656" w14:paraId="574D4E12" w14:textId="77777777" w:rsidTr="009A50D9">
        <w:tc>
          <w:tcPr>
            <w:tcW w:w="656" w:type="dxa"/>
          </w:tcPr>
          <w:p w14:paraId="5EAB655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13" w:type="dxa"/>
          </w:tcPr>
          <w:p w14:paraId="705B99D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43965</w:t>
            </w:r>
          </w:p>
        </w:tc>
        <w:tc>
          <w:tcPr>
            <w:tcW w:w="766" w:type="dxa"/>
          </w:tcPr>
          <w:p w14:paraId="0529A1C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55263</w:t>
            </w:r>
          </w:p>
        </w:tc>
        <w:tc>
          <w:tcPr>
            <w:tcW w:w="864" w:type="dxa"/>
          </w:tcPr>
          <w:p w14:paraId="29300CA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44478</w:t>
            </w:r>
          </w:p>
        </w:tc>
        <w:tc>
          <w:tcPr>
            <w:tcW w:w="766" w:type="dxa"/>
          </w:tcPr>
          <w:p w14:paraId="3362802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55946</w:t>
            </w:r>
          </w:p>
        </w:tc>
        <w:tc>
          <w:tcPr>
            <w:tcW w:w="864" w:type="dxa"/>
          </w:tcPr>
          <w:p w14:paraId="64DBC41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39067</w:t>
            </w:r>
          </w:p>
        </w:tc>
        <w:tc>
          <w:tcPr>
            <w:tcW w:w="766" w:type="dxa"/>
          </w:tcPr>
          <w:p w14:paraId="5DFF8C3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44356</w:t>
            </w:r>
          </w:p>
        </w:tc>
        <w:tc>
          <w:tcPr>
            <w:tcW w:w="864" w:type="dxa"/>
          </w:tcPr>
          <w:p w14:paraId="2FB2E13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52305</w:t>
            </w:r>
          </w:p>
        </w:tc>
        <w:tc>
          <w:tcPr>
            <w:tcW w:w="766" w:type="dxa"/>
          </w:tcPr>
          <w:p w14:paraId="7C77B10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66889</w:t>
            </w:r>
          </w:p>
        </w:tc>
        <w:tc>
          <w:tcPr>
            <w:tcW w:w="999" w:type="dxa"/>
          </w:tcPr>
          <w:p w14:paraId="16CF71E0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33570</w:t>
            </w:r>
          </w:p>
        </w:tc>
        <w:tc>
          <w:tcPr>
            <w:tcW w:w="591" w:type="dxa"/>
          </w:tcPr>
          <w:p w14:paraId="2F505C7E" w14:textId="66182227" w:rsidR="00E33656" w:rsidRPr="009A50D9" w:rsidRDefault="009A50D9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38495</w:t>
            </w:r>
          </w:p>
        </w:tc>
      </w:tr>
      <w:tr w:rsidR="00E33656" w:rsidRPr="00E33656" w14:paraId="417AFE93" w14:textId="77777777" w:rsidTr="009A50D9">
        <w:tc>
          <w:tcPr>
            <w:tcW w:w="656" w:type="dxa"/>
          </w:tcPr>
          <w:p w14:paraId="4BB8F08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13" w:type="dxa"/>
          </w:tcPr>
          <w:p w14:paraId="10F0BC7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44270</w:t>
            </w:r>
          </w:p>
        </w:tc>
        <w:tc>
          <w:tcPr>
            <w:tcW w:w="766" w:type="dxa"/>
          </w:tcPr>
          <w:p w14:paraId="7E7B155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55015</w:t>
            </w:r>
          </w:p>
        </w:tc>
        <w:tc>
          <w:tcPr>
            <w:tcW w:w="864" w:type="dxa"/>
          </w:tcPr>
          <w:p w14:paraId="52EFA5D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44858</w:t>
            </w:r>
          </w:p>
        </w:tc>
        <w:tc>
          <w:tcPr>
            <w:tcW w:w="766" w:type="dxa"/>
          </w:tcPr>
          <w:p w14:paraId="4EB927B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55638</w:t>
            </w:r>
          </w:p>
        </w:tc>
        <w:tc>
          <w:tcPr>
            <w:tcW w:w="864" w:type="dxa"/>
          </w:tcPr>
          <w:p w14:paraId="303509FF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38595</w:t>
            </w:r>
          </w:p>
        </w:tc>
        <w:tc>
          <w:tcPr>
            <w:tcW w:w="766" w:type="dxa"/>
          </w:tcPr>
          <w:p w14:paraId="7DCD3AC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43992</w:t>
            </w:r>
          </w:p>
        </w:tc>
        <w:tc>
          <w:tcPr>
            <w:tcW w:w="864" w:type="dxa"/>
          </w:tcPr>
          <w:p w14:paraId="4555A90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53923</w:t>
            </w:r>
          </w:p>
        </w:tc>
        <w:tc>
          <w:tcPr>
            <w:tcW w:w="766" w:type="dxa"/>
          </w:tcPr>
          <w:p w14:paraId="02427AB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69891</w:t>
            </w:r>
          </w:p>
        </w:tc>
        <w:tc>
          <w:tcPr>
            <w:tcW w:w="999" w:type="dxa"/>
          </w:tcPr>
          <w:p w14:paraId="4B6B6E8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33582</w:t>
            </w:r>
          </w:p>
        </w:tc>
        <w:tc>
          <w:tcPr>
            <w:tcW w:w="591" w:type="dxa"/>
          </w:tcPr>
          <w:p w14:paraId="737C81B8" w14:textId="7CF55BBB" w:rsidR="00E33656" w:rsidRPr="009A50D9" w:rsidRDefault="009A50D9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39796</w:t>
            </w:r>
          </w:p>
        </w:tc>
      </w:tr>
      <w:tr w:rsidR="00E33656" w:rsidRPr="00E33656" w14:paraId="198ADD5A" w14:textId="77777777" w:rsidTr="009A50D9">
        <w:tc>
          <w:tcPr>
            <w:tcW w:w="656" w:type="dxa"/>
          </w:tcPr>
          <w:p w14:paraId="2685185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13" w:type="dxa"/>
          </w:tcPr>
          <w:p w14:paraId="5B0340E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43779</w:t>
            </w:r>
          </w:p>
        </w:tc>
        <w:tc>
          <w:tcPr>
            <w:tcW w:w="766" w:type="dxa"/>
          </w:tcPr>
          <w:p w14:paraId="26DED25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54385</w:t>
            </w:r>
          </w:p>
        </w:tc>
        <w:tc>
          <w:tcPr>
            <w:tcW w:w="864" w:type="dxa"/>
          </w:tcPr>
          <w:p w14:paraId="4D371776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44820</w:t>
            </w:r>
          </w:p>
        </w:tc>
        <w:tc>
          <w:tcPr>
            <w:tcW w:w="766" w:type="dxa"/>
          </w:tcPr>
          <w:p w14:paraId="558BDFE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55810</w:t>
            </w:r>
          </w:p>
        </w:tc>
        <w:tc>
          <w:tcPr>
            <w:tcW w:w="864" w:type="dxa"/>
          </w:tcPr>
          <w:p w14:paraId="7218CF0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38312</w:t>
            </w:r>
          </w:p>
        </w:tc>
        <w:tc>
          <w:tcPr>
            <w:tcW w:w="766" w:type="dxa"/>
          </w:tcPr>
          <w:p w14:paraId="3CCADE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43883</w:t>
            </w:r>
          </w:p>
        </w:tc>
        <w:tc>
          <w:tcPr>
            <w:tcW w:w="864" w:type="dxa"/>
          </w:tcPr>
          <w:p w14:paraId="4DC91BF2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53584</w:t>
            </w:r>
          </w:p>
        </w:tc>
        <w:tc>
          <w:tcPr>
            <w:tcW w:w="766" w:type="dxa"/>
          </w:tcPr>
          <w:p w14:paraId="3741E06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70579</w:t>
            </w:r>
          </w:p>
        </w:tc>
        <w:tc>
          <w:tcPr>
            <w:tcW w:w="999" w:type="dxa"/>
          </w:tcPr>
          <w:p w14:paraId="754A2F1F" w14:textId="05A30BF4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2E044A" w:rsidRPr="009A50D9"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  <w:tc>
          <w:tcPr>
            <w:tcW w:w="591" w:type="dxa"/>
          </w:tcPr>
          <w:p w14:paraId="39FEAD73" w14:textId="1DAA3664" w:rsidR="00E33656" w:rsidRPr="009A50D9" w:rsidRDefault="009A50D9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40545</w:t>
            </w:r>
          </w:p>
        </w:tc>
      </w:tr>
      <w:tr w:rsidR="00E33656" w:rsidRPr="00E33656" w14:paraId="18C72E71" w14:textId="77777777" w:rsidTr="009A50D9">
        <w:tc>
          <w:tcPr>
            <w:tcW w:w="656" w:type="dxa"/>
          </w:tcPr>
          <w:p w14:paraId="7F5A87B4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13" w:type="dxa"/>
          </w:tcPr>
          <w:p w14:paraId="4F15059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45914</w:t>
            </w:r>
          </w:p>
        </w:tc>
        <w:tc>
          <w:tcPr>
            <w:tcW w:w="766" w:type="dxa"/>
          </w:tcPr>
          <w:p w14:paraId="74836B3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56293</w:t>
            </w:r>
          </w:p>
        </w:tc>
        <w:tc>
          <w:tcPr>
            <w:tcW w:w="864" w:type="dxa"/>
          </w:tcPr>
          <w:p w14:paraId="70B4C0CB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46592</w:t>
            </w:r>
          </w:p>
        </w:tc>
        <w:tc>
          <w:tcPr>
            <w:tcW w:w="766" w:type="dxa"/>
          </w:tcPr>
          <w:p w14:paraId="6155255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57389</w:t>
            </w:r>
          </w:p>
        </w:tc>
        <w:tc>
          <w:tcPr>
            <w:tcW w:w="864" w:type="dxa"/>
          </w:tcPr>
          <w:p w14:paraId="1A86E668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38725</w:t>
            </w:r>
          </w:p>
        </w:tc>
        <w:tc>
          <w:tcPr>
            <w:tcW w:w="766" w:type="dxa"/>
          </w:tcPr>
          <w:p w14:paraId="4441EF2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45190</w:t>
            </w:r>
          </w:p>
        </w:tc>
        <w:tc>
          <w:tcPr>
            <w:tcW w:w="864" w:type="dxa"/>
          </w:tcPr>
          <w:p w14:paraId="3080C765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56576</w:t>
            </w:r>
          </w:p>
        </w:tc>
        <w:tc>
          <w:tcPr>
            <w:tcW w:w="766" w:type="dxa"/>
          </w:tcPr>
          <w:p w14:paraId="576E3CD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71652</w:t>
            </w:r>
          </w:p>
        </w:tc>
        <w:tc>
          <w:tcPr>
            <w:tcW w:w="999" w:type="dxa"/>
          </w:tcPr>
          <w:p w14:paraId="3B1FF093" w14:textId="74D2F01A" w:rsidR="00E33656" w:rsidRPr="009A50D9" w:rsidRDefault="002E044A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34148</w:t>
            </w:r>
          </w:p>
        </w:tc>
        <w:tc>
          <w:tcPr>
            <w:tcW w:w="591" w:type="dxa"/>
          </w:tcPr>
          <w:p w14:paraId="535CF84A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40733</w:t>
            </w:r>
          </w:p>
        </w:tc>
      </w:tr>
      <w:tr w:rsidR="00E33656" w:rsidRPr="00E33656" w14:paraId="4F60AE80" w14:textId="77777777" w:rsidTr="009A50D9">
        <w:tc>
          <w:tcPr>
            <w:tcW w:w="656" w:type="dxa"/>
          </w:tcPr>
          <w:p w14:paraId="2C4D6B90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13" w:type="dxa"/>
          </w:tcPr>
          <w:p w14:paraId="3124323C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47299</w:t>
            </w:r>
          </w:p>
        </w:tc>
        <w:tc>
          <w:tcPr>
            <w:tcW w:w="766" w:type="dxa"/>
          </w:tcPr>
          <w:p w14:paraId="54A7F951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57456</w:t>
            </w:r>
          </w:p>
        </w:tc>
        <w:tc>
          <w:tcPr>
            <w:tcW w:w="864" w:type="dxa"/>
          </w:tcPr>
          <w:p w14:paraId="4B148A3E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48845</w:t>
            </w:r>
          </w:p>
        </w:tc>
        <w:tc>
          <w:tcPr>
            <w:tcW w:w="766" w:type="dxa"/>
          </w:tcPr>
          <w:p w14:paraId="6E0842FD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60017</w:t>
            </w:r>
          </w:p>
        </w:tc>
        <w:tc>
          <w:tcPr>
            <w:tcW w:w="864" w:type="dxa"/>
          </w:tcPr>
          <w:p w14:paraId="4DFED547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41098</w:t>
            </w:r>
          </w:p>
        </w:tc>
        <w:tc>
          <w:tcPr>
            <w:tcW w:w="766" w:type="dxa"/>
          </w:tcPr>
          <w:p w14:paraId="4448D7E3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45644</w:t>
            </w:r>
          </w:p>
        </w:tc>
        <w:tc>
          <w:tcPr>
            <w:tcW w:w="864" w:type="dxa"/>
          </w:tcPr>
          <w:p w14:paraId="398F0A2A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56807</w:t>
            </w:r>
          </w:p>
        </w:tc>
        <w:tc>
          <w:tcPr>
            <w:tcW w:w="766" w:type="dxa"/>
          </w:tcPr>
          <w:p w14:paraId="3F85B9E9" w14:textId="77777777" w:rsidR="00E33656" w:rsidRPr="00E33656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75671</w:t>
            </w:r>
          </w:p>
        </w:tc>
        <w:tc>
          <w:tcPr>
            <w:tcW w:w="999" w:type="dxa"/>
          </w:tcPr>
          <w:p w14:paraId="0839F285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36110</w:t>
            </w:r>
          </w:p>
        </w:tc>
        <w:tc>
          <w:tcPr>
            <w:tcW w:w="591" w:type="dxa"/>
          </w:tcPr>
          <w:p w14:paraId="321987BF" w14:textId="77777777" w:rsidR="00E33656" w:rsidRPr="009A50D9" w:rsidRDefault="00E33656" w:rsidP="00C13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0D9">
              <w:rPr>
                <w:rFonts w:ascii="Times New Roman" w:hAnsi="Times New Roman" w:cs="Times New Roman"/>
                <w:sz w:val="22"/>
                <w:szCs w:val="22"/>
              </w:rPr>
              <w:t>41519</w:t>
            </w:r>
          </w:p>
        </w:tc>
      </w:tr>
    </w:tbl>
    <w:p w14:paraId="31431493" w14:textId="77777777" w:rsidR="001C255D" w:rsidRDefault="001C255D" w:rsidP="001C255D"/>
    <w:tbl>
      <w:tblPr>
        <w:tblStyle w:val="TableGrid"/>
        <w:tblW w:w="4315" w:type="dxa"/>
        <w:tblLayout w:type="fixed"/>
        <w:tblLook w:val="04A0" w:firstRow="1" w:lastRow="0" w:firstColumn="1" w:lastColumn="0" w:noHBand="0" w:noVBand="1"/>
      </w:tblPr>
      <w:tblGrid>
        <w:gridCol w:w="656"/>
        <w:gridCol w:w="1859"/>
        <w:gridCol w:w="1800"/>
      </w:tblGrid>
      <w:tr w:rsidR="00E33656" w:rsidRPr="00E33656" w14:paraId="646D4CFC" w14:textId="77777777" w:rsidTr="00E33656">
        <w:tc>
          <w:tcPr>
            <w:tcW w:w="656" w:type="dxa"/>
          </w:tcPr>
          <w:p w14:paraId="27E92692" w14:textId="22C568D2" w:rsidR="00E33656" w:rsidRPr="00E33656" w:rsidRDefault="00E33656" w:rsidP="00E15392">
            <w:pPr>
              <w:rPr>
                <w:rFonts w:ascii="Times New Roman" w:hAnsi="Times New Roman" w:cs="Times New Roman"/>
              </w:rPr>
            </w:pPr>
            <w:r w:rsidRPr="00E3365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59" w:type="dxa"/>
          </w:tcPr>
          <w:p w14:paraId="36796524" w14:textId="542371B3" w:rsidR="00E33656" w:rsidRPr="00E33656" w:rsidRDefault="00E33656" w:rsidP="00E15392">
            <w:pPr>
              <w:rPr>
                <w:rFonts w:ascii="Times New Roman" w:hAnsi="Times New Roman" w:cs="Times New Roman"/>
              </w:rPr>
            </w:pPr>
            <w:r w:rsidRPr="00E33656">
              <w:rPr>
                <w:rFonts w:ascii="Times New Roman" w:hAnsi="Times New Roman" w:cs="Times New Roman"/>
              </w:rPr>
              <w:t>White non-Hispanic women</w:t>
            </w:r>
          </w:p>
        </w:tc>
        <w:tc>
          <w:tcPr>
            <w:tcW w:w="1800" w:type="dxa"/>
          </w:tcPr>
          <w:p w14:paraId="6A29E619" w14:textId="437FCC99" w:rsidR="00E33656" w:rsidRPr="00E33656" w:rsidRDefault="00E33656" w:rsidP="00E15392">
            <w:pPr>
              <w:rPr>
                <w:rFonts w:ascii="Times New Roman" w:hAnsi="Times New Roman" w:cs="Times New Roman"/>
              </w:rPr>
            </w:pPr>
            <w:r w:rsidRPr="00E33656">
              <w:rPr>
                <w:rFonts w:ascii="Times New Roman" w:hAnsi="Times New Roman" w:cs="Times New Roman"/>
              </w:rPr>
              <w:t>White non-Hispanic men</w:t>
            </w:r>
          </w:p>
        </w:tc>
      </w:tr>
      <w:tr w:rsidR="00E33656" w:rsidRPr="00E33656" w14:paraId="04E8FDE1" w14:textId="77777777" w:rsidTr="00E33656">
        <w:tc>
          <w:tcPr>
            <w:tcW w:w="656" w:type="dxa"/>
          </w:tcPr>
          <w:p w14:paraId="0DCD428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1859" w:type="dxa"/>
          </w:tcPr>
          <w:p w14:paraId="4FE3980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37742</w:t>
            </w:r>
          </w:p>
        </w:tc>
        <w:tc>
          <w:tcPr>
            <w:tcW w:w="1800" w:type="dxa"/>
          </w:tcPr>
          <w:p w14:paraId="694B32C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58875</w:t>
            </w:r>
          </w:p>
        </w:tc>
      </w:tr>
      <w:tr w:rsidR="00E33656" w:rsidRPr="00E33656" w14:paraId="65EE60D1" w14:textId="77777777" w:rsidTr="00E33656">
        <w:tc>
          <w:tcPr>
            <w:tcW w:w="656" w:type="dxa"/>
          </w:tcPr>
          <w:p w14:paraId="7960499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859" w:type="dxa"/>
          </w:tcPr>
          <w:p w14:paraId="0AC8737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38411</w:t>
            </w:r>
          </w:p>
        </w:tc>
        <w:tc>
          <w:tcPr>
            <w:tcW w:w="1800" w:type="dxa"/>
          </w:tcPr>
          <w:p w14:paraId="4703555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59825</w:t>
            </w:r>
          </w:p>
        </w:tc>
      </w:tr>
      <w:tr w:rsidR="00E33656" w:rsidRPr="00E33656" w14:paraId="0BFB3C70" w14:textId="77777777" w:rsidTr="00E33656">
        <w:tc>
          <w:tcPr>
            <w:tcW w:w="656" w:type="dxa"/>
          </w:tcPr>
          <w:p w14:paraId="05052D3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859" w:type="dxa"/>
          </w:tcPr>
          <w:p w14:paraId="24B3B51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38729</w:t>
            </w:r>
          </w:p>
        </w:tc>
        <w:tc>
          <w:tcPr>
            <w:tcW w:w="1800" w:type="dxa"/>
          </w:tcPr>
          <w:p w14:paraId="1D3817F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57327</w:t>
            </w:r>
          </w:p>
        </w:tc>
      </w:tr>
      <w:tr w:rsidR="00E33656" w:rsidRPr="00E33656" w14:paraId="67B53C2D" w14:textId="77777777" w:rsidTr="00E33656">
        <w:tc>
          <w:tcPr>
            <w:tcW w:w="656" w:type="dxa"/>
          </w:tcPr>
          <w:p w14:paraId="404A5DE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859" w:type="dxa"/>
          </w:tcPr>
          <w:p w14:paraId="3F1F47B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38722</w:t>
            </w:r>
          </w:p>
        </w:tc>
        <w:tc>
          <w:tcPr>
            <w:tcW w:w="1800" w:type="dxa"/>
          </w:tcPr>
          <w:p w14:paraId="2E0DEFC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56993</w:t>
            </w:r>
          </w:p>
        </w:tc>
      </w:tr>
      <w:tr w:rsidR="00E33656" w:rsidRPr="00E33656" w14:paraId="3246E555" w14:textId="77777777" w:rsidTr="00E33656">
        <w:tc>
          <w:tcPr>
            <w:tcW w:w="656" w:type="dxa"/>
          </w:tcPr>
          <w:p w14:paraId="2ED266B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1859" w:type="dxa"/>
          </w:tcPr>
          <w:p w14:paraId="59DD2B13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39215</w:t>
            </w:r>
          </w:p>
        </w:tc>
        <w:tc>
          <w:tcPr>
            <w:tcW w:w="1800" w:type="dxa"/>
          </w:tcPr>
          <w:p w14:paraId="14CA5C6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56817</w:t>
            </w:r>
          </w:p>
        </w:tc>
      </w:tr>
      <w:tr w:rsidR="00E33656" w:rsidRPr="00E33656" w14:paraId="4104F824" w14:textId="77777777" w:rsidTr="00E33656">
        <w:tc>
          <w:tcPr>
            <w:tcW w:w="656" w:type="dxa"/>
          </w:tcPr>
          <w:p w14:paraId="64D8BD8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1859" w:type="dxa"/>
          </w:tcPr>
          <w:p w14:paraId="7C027D2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39105</w:t>
            </w:r>
          </w:p>
        </w:tc>
        <w:tc>
          <w:tcPr>
            <w:tcW w:w="1800" w:type="dxa"/>
          </w:tcPr>
          <w:p w14:paraId="0688969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55857</w:t>
            </w:r>
          </w:p>
        </w:tc>
      </w:tr>
      <w:tr w:rsidR="00E33656" w:rsidRPr="00E33656" w14:paraId="769D4603" w14:textId="77777777" w:rsidTr="00E33656">
        <w:tc>
          <w:tcPr>
            <w:tcW w:w="656" w:type="dxa"/>
          </w:tcPr>
          <w:p w14:paraId="76B0512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1859" w:type="dxa"/>
          </w:tcPr>
          <w:p w14:paraId="7E993B5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39697</w:t>
            </w:r>
          </w:p>
        </w:tc>
        <w:tc>
          <w:tcPr>
            <w:tcW w:w="1800" w:type="dxa"/>
          </w:tcPr>
          <w:p w14:paraId="578724D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55857</w:t>
            </w:r>
          </w:p>
        </w:tc>
      </w:tr>
      <w:tr w:rsidR="00E33656" w:rsidRPr="00E33656" w14:paraId="34DE67B7" w14:textId="77777777" w:rsidTr="00E33656">
        <w:tc>
          <w:tcPr>
            <w:tcW w:w="656" w:type="dxa"/>
          </w:tcPr>
          <w:p w14:paraId="0A93CF3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1859" w:type="dxa"/>
          </w:tcPr>
          <w:p w14:paraId="2C7528E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39542</w:t>
            </w:r>
          </w:p>
        </w:tc>
        <w:tc>
          <w:tcPr>
            <w:tcW w:w="1800" w:type="dxa"/>
          </w:tcPr>
          <w:p w14:paraId="25AE903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57849</w:t>
            </w:r>
          </w:p>
        </w:tc>
      </w:tr>
      <w:tr w:rsidR="00E33656" w:rsidRPr="00E33656" w14:paraId="2F4740D9" w14:textId="77777777" w:rsidTr="00E33656">
        <w:tc>
          <w:tcPr>
            <w:tcW w:w="656" w:type="dxa"/>
          </w:tcPr>
          <w:p w14:paraId="533DAEF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1859" w:type="dxa"/>
          </w:tcPr>
          <w:p w14:paraId="55072A9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40515</w:t>
            </w:r>
          </w:p>
        </w:tc>
        <w:tc>
          <w:tcPr>
            <w:tcW w:w="1800" w:type="dxa"/>
          </w:tcPr>
          <w:p w14:paraId="0EFA317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57691</w:t>
            </w:r>
          </w:p>
        </w:tc>
      </w:tr>
      <w:tr w:rsidR="00E33656" w:rsidRPr="00E33656" w14:paraId="304E8EF1" w14:textId="77777777" w:rsidTr="00E33656">
        <w:tc>
          <w:tcPr>
            <w:tcW w:w="656" w:type="dxa"/>
          </w:tcPr>
          <w:p w14:paraId="5B8F904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859" w:type="dxa"/>
          </w:tcPr>
          <w:p w14:paraId="36E8EF8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41291</w:t>
            </w:r>
          </w:p>
        </w:tc>
        <w:tc>
          <w:tcPr>
            <w:tcW w:w="1800" w:type="dxa"/>
          </w:tcPr>
          <w:p w14:paraId="21395A6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58310</w:t>
            </w:r>
          </w:p>
        </w:tc>
      </w:tr>
      <w:tr w:rsidR="00E33656" w:rsidRPr="00E33656" w14:paraId="456DDAC3" w14:textId="77777777" w:rsidTr="00E33656">
        <w:tc>
          <w:tcPr>
            <w:tcW w:w="656" w:type="dxa"/>
          </w:tcPr>
          <w:p w14:paraId="50CE85B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859" w:type="dxa"/>
          </w:tcPr>
          <w:p w14:paraId="3C25C7A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42254</w:t>
            </w:r>
          </w:p>
        </w:tc>
        <w:tc>
          <w:tcPr>
            <w:tcW w:w="1800" w:type="dxa"/>
          </w:tcPr>
          <w:p w14:paraId="1069C9C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59320</w:t>
            </w:r>
          </w:p>
        </w:tc>
      </w:tr>
      <w:tr w:rsidR="00E33656" w:rsidRPr="00E33656" w14:paraId="20E348F5" w14:textId="77777777" w:rsidTr="00E33656">
        <w:tc>
          <w:tcPr>
            <w:tcW w:w="656" w:type="dxa"/>
          </w:tcPr>
          <w:p w14:paraId="226E490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859" w:type="dxa"/>
          </w:tcPr>
          <w:p w14:paraId="5851707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42226</w:t>
            </w:r>
          </w:p>
        </w:tc>
        <w:tc>
          <w:tcPr>
            <w:tcW w:w="1800" w:type="dxa"/>
          </w:tcPr>
          <w:p w14:paraId="4754F26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62256</w:t>
            </w:r>
          </w:p>
        </w:tc>
      </w:tr>
      <w:tr w:rsidR="00E33656" w:rsidRPr="00E33656" w14:paraId="62AA762B" w14:textId="77777777" w:rsidTr="00E33656">
        <w:tc>
          <w:tcPr>
            <w:tcW w:w="656" w:type="dxa"/>
          </w:tcPr>
          <w:p w14:paraId="4A72B10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859" w:type="dxa"/>
          </w:tcPr>
          <w:p w14:paraId="7667099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44419</w:t>
            </w:r>
          </w:p>
        </w:tc>
        <w:tc>
          <w:tcPr>
            <w:tcW w:w="1800" w:type="dxa"/>
          </w:tcPr>
          <w:p w14:paraId="69E71F5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61407</w:t>
            </w:r>
          </w:p>
        </w:tc>
      </w:tr>
      <w:tr w:rsidR="00E33656" w:rsidRPr="00E33656" w14:paraId="2ADE6BA1" w14:textId="77777777" w:rsidTr="00E33656">
        <w:tc>
          <w:tcPr>
            <w:tcW w:w="656" w:type="dxa"/>
          </w:tcPr>
          <w:p w14:paraId="40842B7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859" w:type="dxa"/>
          </w:tcPr>
          <w:p w14:paraId="542C0B43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44585</w:t>
            </w:r>
          </w:p>
        </w:tc>
        <w:tc>
          <w:tcPr>
            <w:tcW w:w="1800" w:type="dxa"/>
          </w:tcPr>
          <w:p w14:paraId="38B8F6B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60334</w:t>
            </w:r>
          </w:p>
        </w:tc>
      </w:tr>
      <w:tr w:rsidR="00E33656" w:rsidRPr="00E33656" w14:paraId="23723305" w14:textId="77777777" w:rsidTr="00E33656">
        <w:tc>
          <w:tcPr>
            <w:tcW w:w="656" w:type="dxa"/>
          </w:tcPr>
          <w:p w14:paraId="31D3D77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859" w:type="dxa"/>
          </w:tcPr>
          <w:p w14:paraId="34B657C3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44750</w:t>
            </w:r>
          </w:p>
        </w:tc>
        <w:tc>
          <w:tcPr>
            <w:tcW w:w="1800" w:type="dxa"/>
          </w:tcPr>
          <w:p w14:paraId="5251B3F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60543</w:t>
            </w:r>
          </w:p>
        </w:tc>
      </w:tr>
      <w:tr w:rsidR="00E33656" w:rsidRPr="00E33656" w14:paraId="34768445" w14:textId="77777777" w:rsidTr="00E33656">
        <w:tc>
          <w:tcPr>
            <w:tcW w:w="656" w:type="dxa"/>
          </w:tcPr>
          <w:p w14:paraId="6F1C1F4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859" w:type="dxa"/>
          </w:tcPr>
          <w:p w14:paraId="00294BE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44667</w:t>
            </w:r>
          </w:p>
        </w:tc>
        <w:tc>
          <w:tcPr>
            <w:tcW w:w="1800" w:type="dxa"/>
          </w:tcPr>
          <w:p w14:paraId="4B526EE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62365</w:t>
            </w:r>
          </w:p>
        </w:tc>
      </w:tr>
      <w:tr w:rsidR="00E33656" w:rsidRPr="00E33656" w14:paraId="43A472F0" w14:textId="77777777" w:rsidTr="00E33656">
        <w:tc>
          <w:tcPr>
            <w:tcW w:w="656" w:type="dxa"/>
          </w:tcPr>
          <w:p w14:paraId="41BD0AD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859" w:type="dxa"/>
          </w:tcPr>
          <w:p w14:paraId="3296D4B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44130</w:t>
            </w:r>
          </w:p>
        </w:tc>
        <w:tc>
          <w:tcPr>
            <w:tcW w:w="1800" w:type="dxa"/>
          </w:tcPr>
          <w:p w14:paraId="5F6BBFA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61788</w:t>
            </w:r>
          </w:p>
        </w:tc>
      </w:tr>
      <w:tr w:rsidR="00E33656" w:rsidRPr="00E33656" w14:paraId="2BACF3A2" w14:textId="77777777" w:rsidTr="00E33656">
        <w:tc>
          <w:tcPr>
            <w:tcW w:w="656" w:type="dxa"/>
          </w:tcPr>
          <w:p w14:paraId="16DA320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859" w:type="dxa"/>
          </w:tcPr>
          <w:p w14:paraId="28B8525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44768</w:t>
            </w:r>
          </w:p>
        </w:tc>
        <w:tc>
          <w:tcPr>
            <w:tcW w:w="1800" w:type="dxa"/>
          </w:tcPr>
          <w:p w14:paraId="423CA5A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60939</w:t>
            </w:r>
          </w:p>
        </w:tc>
      </w:tr>
      <w:tr w:rsidR="00E33656" w:rsidRPr="00E33656" w14:paraId="6B8F0F2D" w14:textId="77777777" w:rsidTr="00E33656">
        <w:tc>
          <w:tcPr>
            <w:tcW w:w="656" w:type="dxa"/>
          </w:tcPr>
          <w:p w14:paraId="250B452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859" w:type="dxa"/>
          </w:tcPr>
          <w:p w14:paraId="1717E07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45422</w:t>
            </w:r>
          </w:p>
        </w:tc>
        <w:tc>
          <w:tcPr>
            <w:tcW w:w="1800" w:type="dxa"/>
          </w:tcPr>
          <w:p w14:paraId="0A0B38C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61547</w:t>
            </w:r>
          </w:p>
        </w:tc>
      </w:tr>
      <w:tr w:rsidR="00E33656" w:rsidRPr="00E33656" w14:paraId="16C9102C" w14:textId="77777777" w:rsidTr="00E33656">
        <w:tc>
          <w:tcPr>
            <w:tcW w:w="656" w:type="dxa"/>
          </w:tcPr>
          <w:p w14:paraId="6A46111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859" w:type="dxa"/>
          </w:tcPr>
          <w:p w14:paraId="0BE28B8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45419</w:t>
            </w:r>
          </w:p>
        </w:tc>
        <w:tc>
          <w:tcPr>
            <w:tcW w:w="1800" w:type="dxa"/>
          </w:tcPr>
          <w:p w14:paraId="0D0F15E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62210</w:t>
            </w:r>
          </w:p>
        </w:tc>
      </w:tr>
      <w:tr w:rsidR="00E33656" w:rsidRPr="00E33656" w14:paraId="4C3B462E" w14:textId="77777777" w:rsidTr="00E33656">
        <w:tc>
          <w:tcPr>
            <w:tcW w:w="656" w:type="dxa"/>
          </w:tcPr>
          <w:p w14:paraId="3A7E311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859" w:type="dxa"/>
          </w:tcPr>
          <w:p w14:paraId="4A059C7D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44505</w:t>
            </w:r>
          </w:p>
        </w:tc>
        <w:tc>
          <w:tcPr>
            <w:tcW w:w="1800" w:type="dxa"/>
          </w:tcPr>
          <w:p w14:paraId="5451411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60997</w:t>
            </w:r>
          </w:p>
        </w:tc>
      </w:tr>
      <w:tr w:rsidR="00E33656" w:rsidRPr="00E33656" w14:paraId="50DC1FFF" w14:textId="77777777" w:rsidTr="00E33656">
        <w:tc>
          <w:tcPr>
            <w:tcW w:w="656" w:type="dxa"/>
          </w:tcPr>
          <w:p w14:paraId="1900345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859" w:type="dxa"/>
          </w:tcPr>
          <w:p w14:paraId="7F13F3B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46027</w:t>
            </w:r>
          </w:p>
        </w:tc>
        <w:tc>
          <w:tcPr>
            <w:tcW w:w="1800" w:type="dxa"/>
          </w:tcPr>
          <w:p w14:paraId="3B79F5E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61402</w:t>
            </w:r>
          </w:p>
        </w:tc>
      </w:tr>
      <w:tr w:rsidR="00E33656" w:rsidRPr="00E33656" w14:paraId="01C2A13E" w14:textId="77777777" w:rsidTr="00E33656">
        <w:tc>
          <w:tcPr>
            <w:tcW w:w="656" w:type="dxa"/>
          </w:tcPr>
          <w:p w14:paraId="27C45B7F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859" w:type="dxa"/>
          </w:tcPr>
          <w:p w14:paraId="4BB1119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47341</w:t>
            </w:r>
          </w:p>
        </w:tc>
        <w:tc>
          <w:tcPr>
            <w:tcW w:w="1800" w:type="dxa"/>
          </w:tcPr>
          <w:p w14:paraId="62FC3D2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61058</w:t>
            </w:r>
          </w:p>
        </w:tc>
      </w:tr>
      <w:tr w:rsidR="00E33656" w:rsidRPr="00E33656" w14:paraId="4186B512" w14:textId="77777777" w:rsidTr="00E33656">
        <w:tc>
          <w:tcPr>
            <w:tcW w:w="656" w:type="dxa"/>
          </w:tcPr>
          <w:p w14:paraId="22B0711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59" w:type="dxa"/>
          </w:tcPr>
          <w:p w14:paraId="38C7C25E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45949</w:t>
            </w:r>
          </w:p>
        </w:tc>
        <w:tc>
          <w:tcPr>
            <w:tcW w:w="1800" w:type="dxa"/>
          </w:tcPr>
          <w:p w14:paraId="627870A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59600</w:t>
            </w:r>
          </w:p>
        </w:tc>
      </w:tr>
      <w:tr w:rsidR="00E33656" w:rsidRPr="00E33656" w14:paraId="3B7F2BEC" w14:textId="77777777" w:rsidTr="00E33656">
        <w:tc>
          <w:tcPr>
            <w:tcW w:w="656" w:type="dxa"/>
          </w:tcPr>
          <w:p w14:paraId="67DD5DC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859" w:type="dxa"/>
          </w:tcPr>
          <w:p w14:paraId="7F5F55C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45640</w:t>
            </w:r>
          </w:p>
        </w:tc>
        <w:tc>
          <w:tcPr>
            <w:tcW w:w="1800" w:type="dxa"/>
          </w:tcPr>
          <w:p w14:paraId="076B53EC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58606</w:t>
            </w:r>
          </w:p>
        </w:tc>
      </w:tr>
      <w:tr w:rsidR="00E33656" w:rsidRPr="00E33656" w14:paraId="04876AEE" w14:textId="77777777" w:rsidTr="00E33656">
        <w:tc>
          <w:tcPr>
            <w:tcW w:w="656" w:type="dxa"/>
          </w:tcPr>
          <w:p w14:paraId="18C4D68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859" w:type="dxa"/>
          </w:tcPr>
          <w:p w14:paraId="49C9FE4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45508</w:t>
            </w:r>
          </w:p>
        </w:tc>
        <w:tc>
          <w:tcPr>
            <w:tcW w:w="1800" w:type="dxa"/>
          </w:tcPr>
          <w:p w14:paraId="652CD8D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58798</w:t>
            </w:r>
          </w:p>
        </w:tc>
      </w:tr>
      <w:tr w:rsidR="00E33656" w:rsidRPr="00E33656" w14:paraId="07E6B13A" w14:textId="77777777" w:rsidTr="00E33656">
        <w:tc>
          <w:tcPr>
            <w:tcW w:w="656" w:type="dxa"/>
          </w:tcPr>
          <w:p w14:paraId="5A1DD02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859" w:type="dxa"/>
          </w:tcPr>
          <w:p w14:paraId="2B667735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45208</w:t>
            </w:r>
          </w:p>
        </w:tc>
        <w:tc>
          <w:tcPr>
            <w:tcW w:w="1800" w:type="dxa"/>
          </w:tcPr>
          <w:p w14:paraId="14F7F7B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59961</w:t>
            </w:r>
          </w:p>
        </w:tc>
      </w:tr>
      <w:tr w:rsidR="00E33656" w:rsidRPr="00E33656" w14:paraId="69D21245" w14:textId="77777777" w:rsidTr="00E33656">
        <w:tc>
          <w:tcPr>
            <w:tcW w:w="656" w:type="dxa"/>
          </w:tcPr>
          <w:p w14:paraId="3829A2B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859" w:type="dxa"/>
          </w:tcPr>
          <w:p w14:paraId="70D625A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46470</w:t>
            </w:r>
          </w:p>
        </w:tc>
        <w:tc>
          <w:tcPr>
            <w:tcW w:w="1800" w:type="dxa"/>
          </w:tcPr>
          <w:p w14:paraId="626F7B17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61729</w:t>
            </w:r>
          </w:p>
        </w:tc>
      </w:tr>
      <w:tr w:rsidR="00E33656" w:rsidRPr="00E33656" w14:paraId="51CB4839" w14:textId="77777777" w:rsidTr="00E33656">
        <w:tc>
          <w:tcPr>
            <w:tcW w:w="656" w:type="dxa"/>
          </w:tcPr>
          <w:p w14:paraId="3B13D701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59" w:type="dxa"/>
          </w:tcPr>
          <w:p w14:paraId="3CD02C79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48731</w:t>
            </w:r>
          </w:p>
        </w:tc>
        <w:tc>
          <w:tcPr>
            <w:tcW w:w="1800" w:type="dxa"/>
          </w:tcPr>
          <w:p w14:paraId="1946F254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61711</w:t>
            </w:r>
          </w:p>
        </w:tc>
      </w:tr>
      <w:tr w:rsidR="00E33656" w:rsidRPr="00E33656" w14:paraId="208C176F" w14:textId="77777777" w:rsidTr="00E33656">
        <w:tc>
          <w:tcPr>
            <w:tcW w:w="656" w:type="dxa"/>
          </w:tcPr>
          <w:p w14:paraId="7E9E8606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59" w:type="dxa"/>
          </w:tcPr>
          <w:p w14:paraId="1374CDA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48510</w:t>
            </w:r>
          </w:p>
        </w:tc>
        <w:tc>
          <w:tcPr>
            <w:tcW w:w="1800" w:type="dxa"/>
          </w:tcPr>
          <w:p w14:paraId="0302E15B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62981</w:t>
            </w:r>
          </w:p>
        </w:tc>
      </w:tr>
      <w:tr w:rsidR="00E33656" w:rsidRPr="00E33656" w14:paraId="2AE44324" w14:textId="77777777" w:rsidTr="00E33656">
        <w:tc>
          <w:tcPr>
            <w:tcW w:w="656" w:type="dxa"/>
          </w:tcPr>
          <w:p w14:paraId="396BB9B8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859" w:type="dxa"/>
          </w:tcPr>
          <w:p w14:paraId="7196F76A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49267</w:t>
            </w:r>
          </w:p>
        </w:tc>
        <w:tc>
          <w:tcPr>
            <w:tcW w:w="1800" w:type="dxa"/>
          </w:tcPr>
          <w:p w14:paraId="479E9C7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62692</w:t>
            </w:r>
          </w:p>
        </w:tc>
      </w:tr>
      <w:tr w:rsidR="00E33656" w:rsidRPr="00E33656" w14:paraId="0CFC0530" w14:textId="77777777" w:rsidTr="00E33656">
        <w:tc>
          <w:tcPr>
            <w:tcW w:w="656" w:type="dxa"/>
          </w:tcPr>
          <w:p w14:paraId="11F0766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59" w:type="dxa"/>
          </w:tcPr>
          <w:p w14:paraId="100844C0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51324</w:t>
            </w:r>
          </w:p>
        </w:tc>
        <w:tc>
          <w:tcPr>
            <w:tcW w:w="1800" w:type="dxa"/>
          </w:tcPr>
          <w:p w14:paraId="284227C2" w14:textId="77777777" w:rsidR="00E33656" w:rsidRPr="00E33656" w:rsidRDefault="00E33656" w:rsidP="00E15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65208</w:t>
            </w:r>
          </w:p>
        </w:tc>
      </w:tr>
    </w:tbl>
    <w:p w14:paraId="30CD3EA9" w14:textId="77777777" w:rsidR="00E33656" w:rsidRPr="00E33656" w:rsidRDefault="00E33656" w:rsidP="00E33656">
      <w:pPr>
        <w:rPr>
          <w:rFonts w:ascii="Times New Roman" w:hAnsi="Times New Roman" w:cs="Times New Roman"/>
          <w:sz w:val="22"/>
          <w:szCs w:val="22"/>
        </w:rPr>
      </w:pPr>
      <w:r w:rsidRPr="00E33656">
        <w:rPr>
          <w:rFonts w:ascii="Times New Roman" w:hAnsi="Times New Roman" w:cs="Times New Roman"/>
          <w:sz w:val="22"/>
          <w:szCs w:val="22"/>
        </w:rPr>
        <w:t xml:space="preserve">https://wwwdolgov/agencies/wb/data/earnings/median-annual-sex-race-hispanic-ethnicity </w:t>
      </w:r>
    </w:p>
    <w:p w14:paraId="5037EDF6" w14:textId="45685ED6" w:rsidR="001C255D" w:rsidRDefault="002E044A" w:rsidP="001C255D">
      <w:r>
        <w:rPr>
          <w:sz w:val="22"/>
          <w:szCs w:val="22"/>
        </w:rPr>
        <w:t>1</w:t>
      </w:r>
    </w:p>
    <w:p w14:paraId="79943396" w14:textId="77777777" w:rsidR="00490118" w:rsidRDefault="00490118" w:rsidP="001C255D">
      <w:pPr>
        <w:rPr>
          <w:b/>
          <w:bCs/>
        </w:rPr>
      </w:pPr>
    </w:p>
    <w:p w14:paraId="71689895" w14:textId="7D1068DF" w:rsidR="001C255D" w:rsidRPr="00E33656" w:rsidRDefault="001C255D" w:rsidP="001C255D">
      <w:pPr>
        <w:rPr>
          <w:b/>
          <w:bCs/>
        </w:rPr>
      </w:pPr>
      <w:r w:rsidRPr="00E33656">
        <w:rPr>
          <w:b/>
          <w:bCs/>
        </w:rPr>
        <w:t>Problem 3</w:t>
      </w:r>
      <w:r w:rsidR="00E33656">
        <w:rPr>
          <w:b/>
          <w:bCs/>
        </w:rPr>
        <w:t xml:space="preserve"> Wages and race</w:t>
      </w:r>
    </w:p>
    <w:p w14:paraId="5FD874F8" w14:textId="77777777" w:rsidR="001C255D" w:rsidRDefault="001C255D" w:rsidP="001C255D"/>
    <w:p w14:paraId="24B631D1" w14:textId="4BF7BD8B" w:rsidR="001C255D" w:rsidRDefault="00E33656" w:rsidP="001C255D">
      <w:r>
        <w:t xml:space="preserve">Table 3 </w:t>
      </w:r>
      <w:r w:rsidR="001C255D">
        <w:t>M</w:t>
      </w:r>
      <w:r w:rsidR="001C255D" w:rsidRPr="001C255D">
        <w:t>edian</w:t>
      </w:r>
      <w:r w:rsidR="00EE31D7">
        <w:t>/mean</w:t>
      </w:r>
      <w:r w:rsidR="001C255D" w:rsidRPr="001C255D">
        <w:t xml:space="preserve"> income in 202</w:t>
      </w:r>
      <w:r w:rsidR="00301476">
        <w:t>1</w:t>
      </w:r>
      <w:r w:rsidR="001C255D" w:rsidRPr="001C255D">
        <w:t xml:space="preserve"> dollars for full time workers over the age of 15</w:t>
      </w:r>
      <w:r w:rsidR="00530751">
        <w:t xml:space="preserve"> by race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1276"/>
        <w:gridCol w:w="1039"/>
        <w:gridCol w:w="851"/>
        <w:gridCol w:w="850"/>
        <w:gridCol w:w="1229"/>
        <w:gridCol w:w="1801"/>
      </w:tblGrid>
      <w:tr w:rsidR="00490118" w:rsidRPr="002C2A0C" w14:paraId="7D44BF1F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03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0D3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Median income </w:t>
            </w:r>
            <w:r w:rsidRPr="002C2A0C">
              <w:rPr>
                <w:rFonts w:cstheme="minorHAnsi"/>
                <w:color w:val="000000"/>
              </w:rPr>
              <w:t>All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EF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White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F14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White </w:t>
            </w:r>
            <w:proofErr w:type="spellStart"/>
            <w:proofErr w:type="gramStart"/>
            <w:r w:rsidRPr="002C2A0C">
              <w:rPr>
                <w:rFonts w:cstheme="minorHAnsi"/>
                <w:color w:val="000000"/>
              </w:rPr>
              <w:t>Non Hispanic</w:t>
            </w:r>
            <w:proofErr w:type="spellEnd"/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7E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Hispanic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9B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B1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Black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AE4F98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Mean </w:t>
            </w:r>
            <w:r>
              <w:rPr>
                <w:rFonts w:cstheme="minorHAnsi"/>
                <w:color w:val="000000"/>
              </w:rPr>
              <w:t xml:space="preserve"> income all</w:t>
            </w:r>
          </w:p>
        </w:tc>
      </w:tr>
      <w:tr w:rsidR="00490118" w:rsidRPr="002C2A0C" w14:paraId="487050EF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single" w:sz="4" w:space="0" w:color="AAC1D9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16512B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lastRenderedPageBreak/>
              <w:t xml:space="preserve">1947 </w:t>
            </w:r>
          </w:p>
        </w:tc>
        <w:tc>
          <w:tcPr>
            <w:tcW w:w="1276" w:type="dxa"/>
            <w:tcBorders>
              <w:top w:val="single" w:sz="4" w:space="0" w:color="AAC1D9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D8C5D3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19014</w:t>
            </w:r>
          </w:p>
        </w:tc>
        <w:tc>
          <w:tcPr>
            <w:tcW w:w="992" w:type="dxa"/>
            <w:tcBorders>
              <w:top w:val="single" w:sz="4" w:space="0" w:color="AAC1D9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CDFB853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AC1D9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DAF49B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AC1D9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8AB5A7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AC1D9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0BADD3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AC1D9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BC5CAE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AC1D9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2E0672D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</w:t>
            </w:r>
            <w:r w:rsidRPr="002C2A0C">
              <w:rPr>
                <w:rFonts w:cstheme="minorHAnsi"/>
                <w:color w:val="000000"/>
              </w:rPr>
              <w:t>21815</w:t>
            </w:r>
          </w:p>
        </w:tc>
      </w:tr>
      <w:tr w:rsidR="00490118" w:rsidRPr="002C2A0C" w14:paraId="1AB41108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7DDCED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3541AA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C8EE2F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0A4F77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3B667B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7B6EA3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F444C6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9034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2A33A7A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22108</w:t>
            </w:r>
          </w:p>
        </w:tc>
      </w:tr>
      <w:tr w:rsidR="00490118" w:rsidRPr="002C2A0C" w14:paraId="00BBBA14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8FE257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8EF291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A08CE7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EE5AD6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C394FA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DB0DB2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4D5720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8329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0B84CD1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23131</w:t>
            </w:r>
          </w:p>
        </w:tc>
      </w:tr>
      <w:tr w:rsidR="00490118" w:rsidRPr="002C2A0C" w14:paraId="538EAAF5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3CDE4DE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75EAEE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6694E2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0E90843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6EECC1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218F283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21C691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8965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46F8D84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23408</w:t>
            </w:r>
          </w:p>
        </w:tc>
      </w:tr>
      <w:tr w:rsidR="00490118" w:rsidRPr="002C2A0C" w14:paraId="05CCCD2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341608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E22027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9C5C27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2C1EEE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4F7CD9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1961AD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690FBA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9076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13141DE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23620</w:t>
            </w:r>
          </w:p>
        </w:tc>
      </w:tr>
      <w:tr w:rsidR="00490118" w:rsidRPr="002C2A0C" w14:paraId="0D3ED453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CE7835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8A6C4E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0DD788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B6601B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35C196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F46608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9F2D18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10213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135DB6E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24200</w:t>
            </w:r>
          </w:p>
        </w:tc>
      </w:tr>
      <w:tr w:rsidR="00490118" w:rsidRPr="002C2A0C" w14:paraId="375A955F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3E64392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5F1BEE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63551B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68C193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7AF4C7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B16092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76A5B1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10590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16362C9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24832</w:t>
            </w:r>
          </w:p>
        </w:tc>
      </w:tr>
      <w:tr w:rsidR="00490118" w:rsidRPr="002C2A0C" w14:paraId="102F7254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9212D8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8DCBA4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6E444D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E3295F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5AF3F9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F26E25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1C6DC3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9640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34FAAF9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25035</w:t>
            </w:r>
          </w:p>
        </w:tc>
      </w:tr>
      <w:tr w:rsidR="00490118" w:rsidRPr="002C2A0C" w14:paraId="69DBA9F8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741A9A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D163AC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8DA506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A4AF3A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8723A0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12877F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88EB6F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9532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760CF33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25855</w:t>
            </w:r>
          </w:p>
        </w:tc>
      </w:tr>
      <w:tr w:rsidR="00490118" w:rsidRPr="002C2A0C" w14:paraId="1C7F116E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B148E6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EA7A9D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12B34D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197A5A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1BAC75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57D4B7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2C5C4F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10407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0822074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26211</w:t>
            </w:r>
          </w:p>
        </w:tc>
      </w:tr>
      <w:tr w:rsidR="00490118" w:rsidRPr="002C2A0C" w14:paraId="5B7F73E0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1CC777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C10B7A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863235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E4FA2F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02C8A5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7C421E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A5606F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10431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21552BD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26290</w:t>
            </w:r>
          </w:p>
        </w:tc>
      </w:tr>
      <w:tr w:rsidR="00490118" w:rsidRPr="002C2A0C" w14:paraId="35AD7362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438D4EF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F1C07F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16B6B1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0F77C8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1717C4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9BA31F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71CDAE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10061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7907A76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26734</w:t>
            </w:r>
          </w:p>
        </w:tc>
      </w:tr>
      <w:tr w:rsidR="00490118" w:rsidRPr="002C2A0C" w14:paraId="3B02DCFF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A30382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6E77AA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9581E0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484941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D32DE6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38ABBE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C58813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10436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7A62CA9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27767</w:t>
            </w:r>
          </w:p>
        </w:tc>
      </w:tr>
      <w:tr w:rsidR="00490118" w:rsidRPr="002C2A0C" w14:paraId="7FEDEE4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7E4E9E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3EDC61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3D445E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18B877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0D7B4B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E3CD94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F692C5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10814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00D82AC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28066</w:t>
            </w:r>
          </w:p>
        </w:tc>
      </w:tr>
      <w:tr w:rsidR="00490118" w:rsidRPr="002C2A0C" w14:paraId="40CB6A76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5DB1FC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25E7EE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E36BEC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540C85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153278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E1FF8B3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B94CDA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11374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46A19B3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29218</w:t>
            </w:r>
          </w:p>
        </w:tc>
      </w:tr>
      <w:tr w:rsidR="00490118" w:rsidRPr="002C2A0C" w14:paraId="3C65EF6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6C00B8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087320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D9622C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3C14B5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975209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D708A6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17ACF8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11868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4F77A79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29394</w:t>
            </w:r>
          </w:p>
        </w:tc>
      </w:tr>
      <w:tr w:rsidR="00490118" w:rsidRPr="002C2A0C" w14:paraId="535B9C65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D9E133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453114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1CB69E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3AB705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30222E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402F66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0B4980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12948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1B38212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29785</w:t>
            </w:r>
          </w:p>
        </w:tc>
      </w:tr>
      <w:tr w:rsidR="00490118" w:rsidRPr="002C2A0C" w14:paraId="52664D03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C8BAB6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53A762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ED3FF7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5FDADF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00795E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E0E891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EAE572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13808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6153440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30603</w:t>
            </w:r>
          </w:p>
        </w:tc>
      </w:tr>
      <w:tr w:rsidR="00490118" w:rsidRPr="002C2A0C" w14:paraId="69FB13E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39A53EF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36D392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036B2E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D7A666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BB6EAA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3562C0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BE46E1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14195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65618A1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31920</w:t>
            </w:r>
          </w:p>
        </w:tc>
      </w:tr>
      <w:tr w:rsidR="00490118" w:rsidRPr="002C2A0C" w14:paraId="5B2BDCBD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03781A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C768DE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B2DEE3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C19A3E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EB0C32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E3CB0C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955851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15395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70DFF7A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32069</w:t>
            </w:r>
          </w:p>
        </w:tc>
      </w:tr>
      <w:tr w:rsidR="00490118" w:rsidRPr="002C2A0C" w14:paraId="6D0316C1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3CC0253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261623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D009AC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B3EF89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9D2D3E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81911A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4C7E6E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16451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23F0EEB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32617</w:t>
            </w:r>
          </w:p>
        </w:tc>
      </w:tr>
      <w:tr w:rsidR="00490118" w:rsidRPr="002C2A0C" w14:paraId="69F22159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A8CEB5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B2E35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6C1FDD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B32E3E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A5E493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E2ADE0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D957F4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17267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0B417A0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33693</w:t>
            </w:r>
          </w:p>
        </w:tc>
      </w:tr>
      <w:tr w:rsidR="00490118" w:rsidRPr="002C2A0C" w14:paraId="317F108D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8F63AE3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93DCAF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2A1326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D17D29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5F5D82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37201B3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7B7E5F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18168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04FE794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34160</w:t>
            </w:r>
          </w:p>
        </w:tc>
      </w:tr>
      <w:tr w:rsidR="00490118" w:rsidRPr="002C2A0C" w14:paraId="22FAF378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2AACBC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D59B53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588EF5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152D4F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1BFF07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B784FE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19D5E5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18895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7D3986F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34379</w:t>
            </w:r>
          </w:p>
        </w:tc>
      </w:tr>
      <w:tr w:rsidR="00490118" w:rsidRPr="002C2A0C" w14:paraId="0C03A3AF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05AF85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CF51E5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29973B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3F9800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5B1AE7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C7ED2D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86C34A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18496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7A2C2E9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34526</w:t>
            </w:r>
          </w:p>
        </w:tc>
      </w:tr>
      <w:tr w:rsidR="00490118" w:rsidRPr="002C2A0C" w14:paraId="473F286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2AB21C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A3C9C4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2440B5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774C8C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647338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4911D4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E1CE37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19834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554EB33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34665</w:t>
            </w:r>
          </w:p>
        </w:tc>
      </w:tr>
      <w:tr w:rsidR="00490118" w:rsidRPr="002C2A0C" w14:paraId="3CE1F926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CFDD58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0F57B4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487277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001BD7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DCDA79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5A40CC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18AE07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37D3369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34898</w:t>
            </w:r>
          </w:p>
        </w:tc>
      </w:tr>
      <w:tr w:rsidR="00490118" w:rsidRPr="002C2A0C" w14:paraId="731E7E2D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44200CC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C9736A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018E1B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597E7A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F9F825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557D05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4E0952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18787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16C733E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34908</w:t>
            </w:r>
          </w:p>
        </w:tc>
      </w:tr>
      <w:tr w:rsidR="00490118" w:rsidRPr="002C2A0C" w14:paraId="3883B3CD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3DB881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80000F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331E94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CCE678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566D57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5177F2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1760E5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18618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69107C7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35162</w:t>
            </w:r>
          </w:p>
        </w:tc>
      </w:tr>
      <w:tr w:rsidR="00490118" w:rsidRPr="002C2A0C" w14:paraId="4080E25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F959FC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A1E989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2D18F4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C72AB9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62E02B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E2C1E0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D888E5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1AC988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35331</w:t>
            </w:r>
          </w:p>
        </w:tc>
      </w:tr>
      <w:tr w:rsidR="00490118" w:rsidRPr="002C2A0C" w14:paraId="2A2780D1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B7861A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446032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CF4BD3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40B1DE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987E31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D20BD7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C10F6E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19260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71DC43F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35373</w:t>
            </w:r>
          </w:p>
        </w:tc>
      </w:tr>
      <w:tr w:rsidR="00490118" w:rsidRPr="002C2A0C" w14:paraId="4BFB8774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4885ACF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B494DC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63ABC0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64BB9A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21EDB9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4DC17F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A9010D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18987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03E38F4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35784</w:t>
            </w:r>
          </w:p>
        </w:tc>
      </w:tr>
      <w:tr w:rsidR="00490118" w:rsidRPr="002C2A0C" w14:paraId="25C9DC4D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B885AF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9175A5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FF107C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CC35CA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DC5DE2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AE7C76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8D94FF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18795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53DECF7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35895</w:t>
            </w:r>
          </w:p>
        </w:tc>
      </w:tr>
      <w:tr w:rsidR="00490118" w:rsidRPr="002C2A0C" w14:paraId="0A57959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4C15482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77E7D6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A9E965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0FA55F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EC1580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A5AAFD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419179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18340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01AAA3B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36049</w:t>
            </w:r>
          </w:p>
        </w:tc>
      </w:tr>
      <w:tr w:rsidR="00490118" w:rsidRPr="002C2A0C" w14:paraId="4DB6A17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D12DA8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75797D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6685C2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CA54B7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C4C1C1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EDFA49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4B9C15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18080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653C19C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36120</w:t>
            </w:r>
          </w:p>
        </w:tc>
      </w:tr>
      <w:tr w:rsidR="00490118" w:rsidRPr="002C2A0C" w14:paraId="66983CB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25D43D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EFFB73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324906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CC5582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9D4812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86A8D1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AB40E8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vAlign w:val="bottom"/>
          </w:tcPr>
          <w:p w14:paraId="289E93C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36290</w:t>
            </w:r>
          </w:p>
        </w:tc>
      </w:tr>
      <w:tr w:rsidR="00490118" w:rsidRPr="002C2A0C" w14:paraId="0D362849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95E293F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C613DE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9900BC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621854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F01B08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C4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04D218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17929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5A0BAE9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36897</w:t>
            </w:r>
          </w:p>
        </w:tc>
      </w:tr>
      <w:tr w:rsidR="00490118" w:rsidRPr="002C2A0C" w14:paraId="4E1522B4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1B41FE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639DC2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4BEC2C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EC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C9ECA5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06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83C628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18386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1F9C668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37025</w:t>
            </w:r>
          </w:p>
        </w:tc>
      </w:tr>
      <w:tr w:rsidR="00490118" w:rsidRPr="002C2A0C" w14:paraId="0655AF9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BE123F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72C922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3EF54C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C9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354A71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03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F2A4FD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19025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554655C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37233</w:t>
            </w:r>
          </w:p>
        </w:tc>
      </w:tr>
      <w:tr w:rsidR="00490118" w:rsidRPr="002C2A0C" w14:paraId="7C99D8F6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03E678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516BC4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441AA8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333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510CE7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79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8ACF7D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19287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0EAC21D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38277</w:t>
            </w:r>
          </w:p>
        </w:tc>
      </w:tr>
      <w:tr w:rsidR="00490118" w:rsidRPr="002C2A0C" w14:paraId="22AEA311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3525629C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644BD4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61E5F5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4A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29728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91B9B4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64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F59E14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20037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6624892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38987</w:t>
            </w:r>
          </w:p>
        </w:tc>
      </w:tr>
      <w:tr w:rsidR="00490118" w:rsidRPr="002C2A0C" w14:paraId="6805A85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0B28D5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CE5AF2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27D55D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F24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30913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88346D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26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28199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4007D1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20902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61CBF1B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39403</w:t>
            </w:r>
          </w:p>
        </w:tc>
      </w:tr>
      <w:tr w:rsidR="00490118" w:rsidRPr="002C2A0C" w14:paraId="2C56423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3C17F2CA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DC9F96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8721CA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8C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31531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06BB6C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C4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32064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4ED85B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21334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672FB59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39453</w:t>
            </w:r>
          </w:p>
        </w:tc>
      </w:tr>
      <w:tr w:rsidR="00490118" w:rsidRPr="002C2A0C" w14:paraId="2F83A81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437021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D57D21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D24B7B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A1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31327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CC4ADA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A1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29876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6C2C55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20823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91897C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39854</w:t>
            </w:r>
          </w:p>
        </w:tc>
      </w:tr>
      <w:tr w:rsidR="00490118" w:rsidRPr="002C2A0C" w14:paraId="5550F175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8D4BC1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441C07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981487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9D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30792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C3C065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1E8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28702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C5EF7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20508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424467D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40005</w:t>
            </w:r>
          </w:p>
        </w:tc>
      </w:tr>
      <w:tr w:rsidR="00490118" w:rsidRPr="002C2A0C" w14:paraId="669C0E1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D4BF87D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68884D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E5DE7A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10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30605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845C09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C0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29530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B507AA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20220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397F603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40932</w:t>
            </w:r>
          </w:p>
        </w:tc>
      </w:tr>
      <w:tr w:rsidR="00490118" w:rsidRPr="002C2A0C" w14:paraId="4B4083E4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BD5E4A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7B168A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C09B3C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79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30791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72444F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96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30844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B8B0C0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20966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4059ACA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41102</w:t>
            </w:r>
          </w:p>
        </w:tc>
      </w:tr>
      <w:tr w:rsidR="00490118" w:rsidRPr="002C2A0C" w14:paraId="15DD8DBE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5108EC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742570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711DFF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B1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31030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0547ED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26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31439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AD3116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22213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E4E88A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42218</w:t>
            </w:r>
          </w:p>
        </w:tc>
      </w:tr>
      <w:tr w:rsidR="00490118" w:rsidRPr="002C2A0C" w14:paraId="1B0503DE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F937D6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83EA7E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6BCB19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07A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32340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63374C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BF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30547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4AF1A4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22808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7C8F282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42877</w:t>
            </w:r>
          </w:p>
        </w:tc>
      </w:tr>
      <w:tr w:rsidR="00490118" w:rsidRPr="002C2A0C" w14:paraId="0F02C91E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A72141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578C7C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59459C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4A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33285</w:t>
            </w:r>
          </w:p>
        </w:tc>
        <w:tc>
          <w:tcPr>
            <w:tcW w:w="103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502EE0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21318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1F5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32011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7865CC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23866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18A1B75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43930</w:t>
            </w:r>
          </w:p>
        </w:tc>
      </w:tr>
      <w:tr w:rsidR="00490118" w:rsidRPr="002C2A0C" w14:paraId="1F1242D9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8EA2ED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B137E4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5E0BFB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9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34402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C0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22204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D8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33286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D52DF0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25916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F42570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45627</w:t>
            </w:r>
          </w:p>
        </w:tc>
      </w:tr>
      <w:tr w:rsidR="00490118" w:rsidRPr="002C2A0C" w14:paraId="54130509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A9B505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3667E8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E103E0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907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35850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852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23715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9A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33381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0671FE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25838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4F3F8D0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47040</w:t>
            </w:r>
          </w:p>
        </w:tc>
      </w:tr>
      <w:tr w:rsidR="00490118" w:rsidRPr="002C2A0C" w14:paraId="7B0C751E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8B517E3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1999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66255B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57EA62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56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36026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DAC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2A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35527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60B067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27744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005013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47731</w:t>
            </w:r>
          </w:p>
        </w:tc>
      </w:tr>
      <w:tr w:rsidR="00490118" w:rsidRPr="002C2A0C" w14:paraId="32A49AF7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7F5ED7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0A2F77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6FC944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5D6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36543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F7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C01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37466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20DCA2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28785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361083F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47880</w:t>
            </w:r>
          </w:p>
        </w:tc>
      </w:tr>
      <w:tr w:rsidR="00490118" w:rsidRPr="002C2A0C" w14:paraId="54B39650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FD9BA96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ED809E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1017F4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606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36557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7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9C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36384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E287C7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28283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623CE1E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47954</w:t>
            </w:r>
          </w:p>
        </w:tc>
      </w:tr>
      <w:tr w:rsidR="00490118" w:rsidRPr="002C2A0C" w14:paraId="58AA3A63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89A5FC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558C0D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8EABB6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98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36334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CC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84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35674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EA4D93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28598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52D5F3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48135</w:t>
            </w:r>
          </w:p>
        </w:tc>
      </w:tr>
      <w:tr w:rsidR="00490118" w:rsidRPr="002C2A0C" w14:paraId="05E08550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58EC26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0C4CC7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8E51CB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63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24D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FF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35786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4E7569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28221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69F20CC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48372</w:t>
            </w:r>
          </w:p>
        </w:tc>
      </w:tr>
      <w:tr w:rsidR="00490118" w:rsidRPr="002C2A0C" w14:paraId="0BFA30F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166F3D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5A4D47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F77F23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BE3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36264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1D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5E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38124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8FEF28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28962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47AB26B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48410</w:t>
            </w:r>
          </w:p>
        </w:tc>
      </w:tr>
      <w:tr w:rsidR="00490118" w:rsidRPr="002C2A0C" w14:paraId="6C9B52CC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8359428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A8171E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2FAE38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E7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36505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E7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2F0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37600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3434D0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28116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7EDE5F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48410</w:t>
            </w:r>
          </w:p>
        </w:tc>
      </w:tr>
      <w:tr w:rsidR="00490118" w:rsidRPr="002C2A0C" w14:paraId="730BAA28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DC44CC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EC3358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1E8785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F3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37312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6B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F16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40543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D12F5D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28896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1B6E56F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48662</w:t>
            </w:r>
          </w:p>
        </w:tc>
      </w:tr>
      <w:tr w:rsidR="00490118" w:rsidRPr="002C2A0C" w14:paraId="2BA42498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18BAB9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643228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88FE73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EFF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38142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E5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6C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40444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44831F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28671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00B144A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48684</w:t>
            </w:r>
          </w:p>
        </w:tc>
      </w:tr>
      <w:tr w:rsidR="00490118" w:rsidRPr="002C2A0C" w14:paraId="32ADCDFD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31CB83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FD3983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382642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B3B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36590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609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D0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38540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8F01FA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27655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6EFB1DA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48695</w:t>
            </w:r>
          </w:p>
        </w:tc>
      </w:tr>
      <w:tr w:rsidR="00490118" w:rsidRPr="002C2A0C" w14:paraId="55E422AD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50C42479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FB80D5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2E3FB0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E9A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36302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3E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851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38575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9D5C4F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26892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8F18E1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49018</w:t>
            </w:r>
          </w:p>
        </w:tc>
      </w:tr>
      <w:tr w:rsidR="00490118" w:rsidRPr="002C2A0C" w14:paraId="7E46E7F0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C13346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7CDCF9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DA1F04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C45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36124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106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45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37114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201A20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26458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03B2D2A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49223</w:t>
            </w:r>
          </w:p>
        </w:tc>
      </w:tr>
      <w:tr w:rsidR="00490118" w:rsidRPr="002C2A0C" w14:paraId="12BE92A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13CDBA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6C333B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9A3C71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AB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36126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38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BA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34239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53024D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25686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301AFB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49241</w:t>
            </w:r>
          </w:p>
        </w:tc>
      </w:tr>
      <w:tr w:rsidR="00490118" w:rsidRPr="002C2A0C" w14:paraId="6E1D304F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340D4A6B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CECA9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E2A1AF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63C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35775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90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97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36522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836A4D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25588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035EFD0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49369</w:t>
            </w:r>
          </w:p>
        </w:tc>
      </w:tr>
      <w:tr w:rsidR="00490118" w:rsidRPr="002C2A0C" w14:paraId="1FE79996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0D326D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F85950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2B299F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33642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92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36093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A6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24449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23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37681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DFC371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25892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0FD956E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49387</w:t>
            </w:r>
          </w:p>
        </w:tc>
      </w:tr>
      <w:tr w:rsidR="00490118" w:rsidRPr="002C2A0C" w14:paraId="04C7920F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2FBD5C7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244F54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0A838C2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6D5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36243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6CC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2E4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36114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D08B8F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25421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42AD133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50005</w:t>
            </w:r>
          </w:p>
        </w:tc>
      </w:tr>
      <w:tr w:rsidR="00490118" w:rsidRPr="002C2A0C" w14:paraId="34B1C3E9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73AF1D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B5C74E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32943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4FDE44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5F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36089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78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25216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AB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36754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67CC32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26449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5B5706E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50538</w:t>
            </w:r>
          </w:p>
        </w:tc>
      </w:tr>
      <w:tr w:rsidR="00490118" w:rsidRPr="002C2A0C" w14:paraId="5D93CFFE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22B5874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91298A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34582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9767EC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E4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37131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FD4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661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39294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56D4DA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27390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2D48D15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50901</w:t>
            </w:r>
          </w:p>
        </w:tc>
      </w:tr>
      <w:tr w:rsidR="00490118" w:rsidRPr="002C2A0C" w14:paraId="66946B60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0A9F37DE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192EE50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7157C9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D8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38693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151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27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40433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D05674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28860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3358893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52556</w:t>
            </w:r>
          </w:p>
        </w:tc>
      </w:tr>
      <w:tr w:rsidR="00490118" w:rsidRPr="002C2A0C" w14:paraId="09F6ECA1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6E839C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5FCB94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B5D48B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5FA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39944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AE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828F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41415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975755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28925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3A23C98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53218</w:t>
            </w:r>
          </w:p>
        </w:tc>
      </w:tr>
      <w:tr w:rsidR="00490118" w:rsidRPr="002C2A0C" w14:paraId="00C3B8F5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0E092E2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26FE35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972128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3B55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39420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7B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20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41700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6360D6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29023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12AC8DA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54142</w:t>
            </w:r>
          </w:p>
        </w:tc>
      </w:tr>
      <w:tr w:rsidR="00490118" w:rsidRPr="002C2A0C" w14:paraId="2C8D54F9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6F9B4EB1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426C54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36367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4E6B063D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D0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40152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05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28828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E21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44065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7831580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29774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6ADC9D5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54394</w:t>
            </w:r>
          </w:p>
        </w:tc>
      </w:tr>
      <w:tr w:rsidR="00490118" w:rsidRPr="002C2A0C" w14:paraId="132F5F15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45018ED4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7D12199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5D02C87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DE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42828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7C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5CA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44751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760B8CC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30873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34253A0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56559</w:t>
            </w:r>
          </w:p>
        </w:tc>
      </w:tr>
      <w:tr w:rsidR="00490118" w:rsidRPr="002C2A0C" w14:paraId="2757E19A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1B5F61E0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 xml:space="preserve">2020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53A9F86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2506A6A8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38568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3FBE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41986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252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29264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2DCB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43938</w:t>
            </w:r>
          </w:p>
        </w:tc>
        <w:tc>
          <w:tcPr>
            <w:tcW w:w="850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363DC2DA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30170</w:t>
            </w:r>
          </w:p>
        </w:tc>
        <w:tc>
          <w:tcPr>
            <w:tcW w:w="1229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vAlign w:val="bottom"/>
          </w:tcPr>
          <w:p w14:paraId="7A68F3A4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57143</w:t>
            </w:r>
          </w:p>
        </w:tc>
      </w:tr>
      <w:tr w:rsidR="00490118" w:rsidRPr="002C2A0C" w14:paraId="3921B7DE" w14:textId="77777777" w:rsidTr="00490118">
        <w:trPr>
          <w:gridAfter w:val="1"/>
          <w:wAfter w:w="1801" w:type="dxa"/>
          <w:trHeight w:val="320"/>
        </w:trPr>
        <w:tc>
          <w:tcPr>
            <w:tcW w:w="851" w:type="dxa"/>
            <w:tcBorders>
              <w:top w:val="nil"/>
              <w:left w:val="single" w:sz="4" w:space="0" w:color="AAC1D9"/>
              <w:bottom w:val="single" w:sz="4" w:space="0" w:color="AAC1D9"/>
              <w:right w:val="single" w:sz="4" w:space="0" w:color="AAC1D9"/>
            </w:tcBorders>
            <w:shd w:val="clear" w:color="auto" w:fill="auto"/>
            <w:vAlign w:val="bottom"/>
            <w:hideMark/>
          </w:tcPr>
          <w:p w14:paraId="717690B5" w14:textId="77777777" w:rsidR="00490118" w:rsidRPr="002C2A0C" w:rsidRDefault="00490118" w:rsidP="00F2670B">
            <w:pPr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C1D9"/>
              <w:right w:val="single" w:sz="4" w:space="0" w:color="AAC1D9"/>
            </w:tcBorders>
            <w:shd w:val="clear" w:color="auto" w:fill="auto"/>
            <w:noWrap/>
            <w:vAlign w:val="bottom"/>
            <w:hideMark/>
          </w:tcPr>
          <w:p w14:paraId="6C9A5FB2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37522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17E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39412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52C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41529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8B1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3E3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44127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8E7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30968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41CCC" w14:textId="77777777" w:rsidR="00490118" w:rsidRPr="002C2A0C" w:rsidRDefault="00490118" w:rsidP="00F2670B">
            <w:pPr>
              <w:jc w:val="right"/>
              <w:rPr>
                <w:rFonts w:cstheme="minorHAnsi"/>
                <w:color w:val="000000"/>
              </w:rPr>
            </w:pPr>
            <w:r w:rsidRPr="002C2A0C">
              <w:rPr>
                <w:rFonts w:cstheme="minorHAnsi"/>
                <w:color w:val="000000"/>
              </w:rPr>
              <w:t>57363</w:t>
            </w:r>
          </w:p>
        </w:tc>
      </w:tr>
      <w:tr w:rsidR="00490118" w:rsidRPr="00490118" w14:paraId="01482868" w14:textId="77777777" w:rsidTr="00490118">
        <w:trPr>
          <w:trHeight w:val="600"/>
        </w:trPr>
        <w:tc>
          <w:tcPr>
            <w:tcW w:w="1016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240B8B" w14:textId="77777777" w:rsidR="00490118" w:rsidRDefault="00490118" w:rsidP="00490118">
            <w:pPr>
              <w:rPr>
                <w:rFonts w:cstheme="minorHAnsi"/>
              </w:rPr>
            </w:pPr>
            <w:r w:rsidRPr="00490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Table P-4. Race and Hispanic Origin of People (Both Sexes Combined) by Median and Mean Income: 1947 to 2021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hyperlink r:id="rId5" w:history="1">
              <w:r w:rsidRPr="0092170A">
                <w:rPr>
                  <w:rStyle w:val="Hyperlink"/>
                  <w:rFonts w:cstheme="minorHAnsi"/>
                </w:rPr>
                <w:t>https://www.census.gov/data/tables/time-series/demo/income-poverty/historical-income-people.html</w:t>
              </w:r>
            </w:hyperlink>
          </w:p>
          <w:p w14:paraId="7E759E55" w14:textId="49DBD306" w:rsidR="00490118" w:rsidRPr="00490118" w:rsidRDefault="00490118" w:rsidP="00490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7BD250" w14:textId="77777777" w:rsidR="00530751" w:rsidRDefault="00530751" w:rsidP="001C255D"/>
    <w:p w14:paraId="1757263F" w14:textId="621D7E1C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B5CEDF" w14:textId="639814BE" w:rsidR="001C255D" w:rsidRDefault="001C255D" w:rsidP="001C255D">
      <w:pPr>
        <w:rPr>
          <w:b/>
          <w:bCs/>
        </w:rPr>
      </w:pPr>
      <w:r w:rsidRPr="001C255D">
        <w:rPr>
          <w:b/>
          <w:bCs/>
        </w:rPr>
        <w:t>Problem 4 Income and education</w:t>
      </w:r>
      <w:r w:rsidR="00E33656" w:rsidRPr="00E33656">
        <w:rPr>
          <w:b/>
          <w:bCs/>
        </w:rPr>
        <w:t xml:space="preserve"> </w:t>
      </w:r>
    </w:p>
    <w:p w14:paraId="4F6ED839" w14:textId="77777777" w:rsidR="00E33656" w:rsidRDefault="00E33656" w:rsidP="001C255D"/>
    <w:p w14:paraId="57CE0AD8" w14:textId="6C7B768C" w:rsidR="001C255D" w:rsidRPr="00E33656" w:rsidRDefault="00E33656" w:rsidP="001C255D">
      <w:r>
        <w:t xml:space="preserve">Table 5 </w:t>
      </w:r>
      <w:r w:rsidR="001C255D">
        <w:t>Median</w:t>
      </w:r>
      <w:r>
        <w:t xml:space="preserve"> yearly</w:t>
      </w:r>
      <w:r w:rsidR="001C255D">
        <w:t xml:space="preserve"> income</w:t>
      </w:r>
      <w:r w:rsidRPr="00E33656">
        <w:rPr>
          <w:b/>
          <w:bCs/>
        </w:rPr>
        <w:t xml:space="preserve"> </w:t>
      </w:r>
      <w:r w:rsidRPr="00E33656">
        <w:t>of full</w:t>
      </w:r>
      <w:r>
        <w:t>-</w:t>
      </w:r>
      <w:r w:rsidRPr="00E33656">
        <w:t>time workers 25-34 years old by education level for selected years</w:t>
      </w:r>
      <w:r w:rsidR="001C255D" w:rsidRPr="00E33656">
        <w:tab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94"/>
        <w:gridCol w:w="1051"/>
        <w:gridCol w:w="1440"/>
        <w:gridCol w:w="1080"/>
        <w:gridCol w:w="990"/>
        <w:gridCol w:w="1170"/>
        <w:gridCol w:w="1260"/>
        <w:gridCol w:w="1440"/>
      </w:tblGrid>
      <w:tr w:rsidR="001C255D" w:rsidRPr="001C255D" w14:paraId="1341F2DC" w14:textId="77777777" w:rsidTr="00E15392">
        <w:tc>
          <w:tcPr>
            <w:tcW w:w="1194" w:type="dxa"/>
          </w:tcPr>
          <w:p w14:paraId="1682F6EF" w14:textId="77777777" w:rsidR="001C255D" w:rsidRPr="001C255D" w:rsidRDefault="001C255D" w:rsidP="00E15392">
            <w:r>
              <w:t>Year</w:t>
            </w:r>
          </w:p>
        </w:tc>
        <w:tc>
          <w:tcPr>
            <w:tcW w:w="1051" w:type="dxa"/>
          </w:tcPr>
          <w:p w14:paraId="3947E8F8" w14:textId="77777777" w:rsidR="001C255D" w:rsidRDefault="001C255D" w:rsidP="00E15392">
            <w:r>
              <w:t>Overall</w:t>
            </w:r>
          </w:p>
          <w:p w14:paraId="16C14A23" w14:textId="77777777" w:rsidR="001C255D" w:rsidRPr="001C255D" w:rsidRDefault="001C255D" w:rsidP="00E15392">
            <w:r>
              <w:t>Earnings</w:t>
            </w:r>
          </w:p>
        </w:tc>
        <w:tc>
          <w:tcPr>
            <w:tcW w:w="1440" w:type="dxa"/>
          </w:tcPr>
          <w:p w14:paraId="1045E49A" w14:textId="77777777" w:rsidR="001C255D" w:rsidRPr="001C255D" w:rsidRDefault="001C255D" w:rsidP="00E15392">
            <w:r>
              <w:t>Less than high school</w:t>
            </w:r>
          </w:p>
        </w:tc>
        <w:tc>
          <w:tcPr>
            <w:tcW w:w="1080" w:type="dxa"/>
          </w:tcPr>
          <w:p w14:paraId="645FB126" w14:textId="77777777" w:rsidR="001C255D" w:rsidRPr="001C255D" w:rsidRDefault="001C255D" w:rsidP="00E15392">
            <w:r>
              <w:t xml:space="preserve">High school </w:t>
            </w:r>
          </w:p>
        </w:tc>
        <w:tc>
          <w:tcPr>
            <w:tcW w:w="990" w:type="dxa"/>
          </w:tcPr>
          <w:p w14:paraId="461BEA67" w14:textId="77777777" w:rsidR="001C255D" w:rsidRPr="001C255D" w:rsidRDefault="001C255D" w:rsidP="00E15392">
            <w:r>
              <w:t>Some college</w:t>
            </w:r>
          </w:p>
        </w:tc>
        <w:tc>
          <w:tcPr>
            <w:tcW w:w="1170" w:type="dxa"/>
          </w:tcPr>
          <w:p w14:paraId="37FC44F7" w14:textId="77777777" w:rsidR="001C255D" w:rsidRPr="001C255D" w:rsidRDefault="001C255D" w:rsidP="00E15392">
            <w:r>
              <w:t>Associate Degree</w:t>
            </w:r>
          </w:p>
        </w:tc>
        <w:tc>
          <w:tcPr>
            <w:tcW w:w="1260" w:type="dxa"/>
          </w:tcPr>
          <w:p w14:paraId="63EE7F83" w14:textId="77777777" w:rsidR="001C255D" w:rsidRPr="001C255D" w:rsidRDefault="001C255D" w:rsidP="00E15392">
            <w:r>
              <w:t>Bachelor Degree</w:t>
            </w:r>
          </w:p>
        </w:tc>
        <w:tc>
          <w:tcPr>
            <w:tcW w:w="1440" w:type="dxa"/>
          </w:tcPr>
          <w:p w14:paraId="4F9E9EE1" w14:textId="77777777" w:rsidR="001C255D" w:rsidRPr="001C255D" w:rsidRDefault="001C255D" w:rsidP="00E15392">
            <w:r>
              <w:t>Masters and Beyond</w:t>
            </w:r>
          </w:p>
        </w:tc>
      </w:tr>
      <w:tr w:rsidR="001C255D" w:rsidRPr="001C255D" w14:paraId="339BA5DD" w14:textId="77777777" w:rsidTr="00E15392">
        <w:tc>
          <w:tcPr>
            <w:tcW w:w="1194" w:type="dxa"/>
          </w:tcPr>
          <w:p w14:paraId="640EA295" w14:textId="77777777" w:rsidR="001C255D" w:rsidRPr="001C255D" w:rsidRDefault="001C255D" w:rsidP="00E15392">
            <w:r>
              <w:t>1995</w:t>
            </w:r>
          </w:p>
        </w:tc>
        <w:tc>
          <w:tcPr>
            <w:tcW w:w="1051" w:type="dxa"/>
          </w:tcPr>
          <w:p w14:paraId="208024F8" w14:textId="77777777" w:rsidR="001C255D" w:rsidRPr="001C255D" w:rsidRDefault="001C255D" w:rsidP="00E15392">
            <w:r w:rsidRPr="001C255D">
              <w:t>41940</w:t>
            </w:r>
          </w:p>
        </w:tc>
        <w:tc>
          <w:tcPr>
            <w:tcW w:w="1440" w:type="dxa"/>
          </w:tcPr>
          <w:p w14:paraId="6F16F4B7" w14:textId="77777777" w:rsidR="001C255D" w:rsidRPr="001C255D" w:rsidRDefault="001C255D" w:rsidP="00E15392">
            <w:r w:rsidRPr="001C255D">
              <w:t>26500</w:t>
            </w:r>
          </w:p>
        </w:tc>
        <w:tc>
          <w:tcPr>
            <w:tcW w:w="1080" w:type="dxa"/>
          </w:tcPr>
          <w:p w14:paraId="5EB6FA47" w14:textId="77777777" w:rsidR="001C255D" w:rsidRPr="001C255D" w:rsidRDefault="001C255D" w:rsidP="00E15392">
            <w:r w:rsidRPr="001C255D">
              <w:t>34700</w:t>
            </w:r>
          </w:p>
        </w:tc>
        <w:tc>
          <w:tcPr>
            <w:tcW w:w="990" w:type="dxa"/>
          </w:tcPr>
          <w:p w14:paraId="2CAC61EA" w14:textId="77777777" w:rsidR="001C255D" w:rsidRPr="001C255D" w:rsidRDefault="001C255D" w:rsidP="00E15392">
            <w:r w:rsidRPr="001C255D">
              <w:t>39540</w:t>
            </w:r>
          </w:p>
        </w:tc>
        <w:tc>
          <w:tcPr>
            <w:tcW w:w="1170" w:type="dxa"/>
          </w:tcPr>
          <w:p w14:paraId="6C352BF7" w14:textId="77777777" w:rsidR="001C255D" w:rsidRPr="001C255D" w:rsidRDefault="001C255D" w:rsidP="00E15392">
            <w:r w:rsidRPr="001C255D">
              <w:t>41680</w:t>
            </w:r>
          </w:p>
        </w:tc>
        <w:tc>
          <w:tcPr>
            <w:tcW w:w="1260" w:type="dxa"/>
          </w:tcPr>
          <w:p w14:paraId="4EE49A64" w14:textId="77777777" w:rsidR="001C255D" w:rsidRPr="001C255D" w:rsidRDefault="001C255D" w:rsidP="00E15392">
            <w:r w:rsidRPr="001C255D">
              <w:t>51920</w:t>
            </w:r>
          </w:p>
        </w:tc>
        <w:tc>
          <w:tcPr>
            <w:tcW w:w="1440" w:type="dxa"/>
          </w:tcPr>
          <w:p w14:paraId="3303CB51" w14:textId="77777777" w:rsidR="001C255D" w:rsidRPr="001C255D" w:rsidRDefault="001C255D" w:rsidP="00E15392">
            <w:r w:rsidRPr="001C255D">
              <w:t>66490</w:t>
            </w:r>
          </w:p>
        </w:tc>
      </w:tr>
      <w:tr w:rsidR="001C255D" w:rsidRPr="001C255D" w14:paraId="5B4F500A" w14:textId="77777777" w:rsidTr="00E15392">
        <w:tc>
          <w:tcPr>
            <w:tcW w:w="1194" w:type="dxa"/>
          </w:tcPr>
          <w:p w14:paraId="7536D50A" w14:textId="77777777" w:rsidR="001C255D" w:rsidRPr="001C255D" w:rsidRDefault="001C255D" w:rsidP="00E15392">
            <w:r w:rsidRPr="001C255D">
              <w:t>2000</w:t>
            </w:r>
          </w:p>
        </w:tc>
        <w:tc>
          <w:tcPr>
            <w:tcW w:w="1051" w:type="dxa"/>
          </w:tcPr>
          <w:p w14:paraId="5397E4F5" w14:textId="77777777" w:rsidR="001C255D" w:rsidRPr="001C255D" w:rsidRDefault="001C255D" w:rsidP="00E15392">
            <w:r w:rsidRPr="001C255D">
              <w:t>44540</w:t>
            </w:r>
          </w:p>
        </w:tc>
        <w:tc>
          <w:tcPr>
            <w:tcW w:w="1440" w:type="dxa"/>
          </w:tcPr>
          <w:p w14:paraId="05375C74" w14:textId="77777777" w:rsidR="001C255D" w:rsidRPr="001C255D" w:rsidRDefault="001C255D" w:rsidP="00E15392">
            <w:r w:rsidRPr="001C255D">
              <w:t>26940</w:t>
            </w:r>
          </w:p>
        </w:tc>
        <w:tc>
          <w:tcPr>
            <w:tcW w:w="1080" w:type="dxa"/>
          </w:tcPr>
          <w:p w14:paraId="37E292A0" w14:textId="77777777" w:rsidR="001C255D" w:rsidRPr="001C255D" w:rsidRDefault="001C255D" w:rsidP="00E15392">
            <w:r w:rsidRPr="001C255D">
              <w:t>37110</w:t>
            </w:r>
          </w:p>
        </w:tc>
        <w:tc>
          <w:tcPr>
            <w:tcW w:w="990" w:type="dxa"/>
          </w:tcPr>
          <w:p w14:paraId="0A1FDEB8" w14:textId="77777777" w:rsidR="001C255D" w:rsidRPr="001C255D" w:rsidRDefault="001C255D" w:rsidP="00E15392">
            <w:r w:rsidRPr="001C255D">
              <w:t>42840</w:t>
            </w:r>
          </w:p>
        </w:tc>
        <w:tc>
          <w:tcPr>
            <w:tcW w:w="1170" w:type="dxa"/>
          </w:tcPr>
          <w:p w14:paraId="03AFDD1D" w14:textId="77777777" w:rsidR="001C255D" w:rsidRPr="001C255D" w:rsidRDefault="001C255D" w:rsidP="00E15392">
            <w:r w:rsidRPr="001C255D">
              <w:t>44530</w:t>
            </w:r>
          </w:p>
        </w:tc>
        <w:tc>
          <w:tcPr>
            <w:tcW w:w="1260" w:type="dxa"/>
          </w:tcPr>
          <w:p w14:paraId="0CC251B8" w14:textId="77777777" w:rsidR="001C255D" w:rsidRPr="001C255D" w:rsidRDefault="001C255D" w:rsidP="00E15392">
            <w:r w:rsidRPr="001C255D">
              <w:t>59270</w:t>
            </w:r>
          </w:p>
        </w:tc>
        <w:tc>
          <w:tcPr>
            <w:tcW w:w="1440" w:type="dxa"/>
          </w:tcPr>
          <w:p w14:paraId="15C5AB74" w14:textId="77777777" w:rsidR="001C255D" w:rsidRPr="001C255D" w:rsidRDefault="001C255D" w:rsidP="00E15392">
            <w:r w:rsidRPr="001C255D">
              <w:t>71270</w:t>
            </w:r>
          </w:p>
        </w:tc>
      </w:tr>
      <w:tr w:rsidR="001C255D" w:rsidRPr="001C255D" w14:paraId="568065F3" w14:textId="77777777" w:rsidTr="00E15392">
        <w:tc>
          <w:tcPr>
            <w:tcW w:w="1194" w:type="dxa"/>
          </w:tcPr>
          <w:p w14:paraId="0CBE73BE" w14:textId="77777777" w:rsidR="001C255D" w:rsidRPr="001C255D" w:rsidRDefault="001C255D" w:rsidP="00E15392">
            <w:r w:rsidRPr="001C255D">
              <w:t>2005</w:t>
            </w:r>
          </w:p>
        </w:tc>
        <w:tc>
          <w:tcPr>
            <w:tcW w:w="1051" w:type="dxa"/>
          </w:tcPr>
          <w:p w14:paraId="016AE6EA" w14:textId="77777777" w:rsidR="001C255D" w:rsidRPr="001C255D" w:rsidRDefault="001C255D" w:rsidP="00E15392">
            <w:r w:rsidRPr="001C255D">
              <w:t>43170</w:t>
            </w:r>
          </w:p>
        </w:tc>
        <w:tc>
          <w:tcPr>
            <w:tcW w:w="1440" w:type="dxa"/>
          </w:tcPr>
          <w:p w14:paraId="7D295CE5" w14:textId="77777777" w:rsidR="001C255D" w:rsidRPr="001C255D" w:rsidRDefault="001C255D" w:rsidP="00E15392">
            <w:r w:rsidRPr="001C255D">
              <w:t>26920</w:t>
            </w:r>
          </w:p>
        </w:tc>
        <w:tc>
          <w:tcPr>
            <w:tcW w:w="1080" w:type="dxa"/>
          </w:tcPr>
          <w:p w14:paraId="36DDBEBF" w14:textId="77777777" w:rsidR="001C255D" w:rsidRPr="001C255D" w:rsidRDefault="001C255D" w:rsidP="00E15392">
            <w:r w:rsidRPr="001C255D">
              <w:t>36430</w:t>
            </w:r>
          </w:p>
        </w:tc>
        <w:tc>
          <w:tcPr>
            <w:tcW w:w="990" w:type="dxa"/>
          </w:tcPr>
          <w:p w14:paraId="73EB66A5" w14:textId="77777777" w:rsidR="001C255D" w:rsidRPr="001C255D" w:rsidRDefault="001C255D" w:rsidP="00E15392">
            <w:r w:rsidRPr="001C255D">
              <w:t>41190</w:t>
            </w:r>
          </w:p>
        </w:tc>
        <w:tc>
          <w:tcPr>
            <w:tcW w:w="1170" w:type="dxa"/>
          </w:tcPr>
          <w:p w14:paraId="28CDD02A" w14:textId="77777777" w:rsidR="001C255D" w:rsidRPr="001C255D" w:rsidRDefault="001C255D" w:rsidP="00E15392">
            <w:r w:rsidRPr="001C255D">
              <w:t>45790</w:t>
            </w:r>
          </w:p>
        </w:tc>
        <w:tc>
          <w:tcPr>
            <w:tcW w:w="1260" w:type="dxa"/>
          </w:tcPr>
          <w:p w14:paraId="7AB7976C" w14:textId="77777777" w:rsidR="001C255D" w:rsidRPr="001C255D" w:rsidRDefault="001C255D" w:rsidP="00E15392">
            <w:r w:rsidRPr="001C255D">
              <w:t>52770</w:t>
            </w:r>
          </w:p>
        </w:tc>
        <w:tc>
          <w:tcPr>
            <w:tcW w:w="1440" w:type="dxa"/>
          </w:tcPr>
          <w:p w14:paraId="703904F7" w14:textId="77777777" w:rsidR="001C255D" w:rsidRPr="001C255D" w:rsidRDefault="001C255D" w:rsidP="00E15392">
            <w:r w:rsidRPr="001C255D">
              <w:t>65400</w:t>
            </w:r>
          </w:p>
        </w:tc>
      </w:tr>
      <w:tr w:rsidR="001C255D" w:rsidRPr="001C255D" w14:paraId="7DE10012" w14:textId="77777777" w:rsidTr="00E15392">
        <w:tc>
          <w:tcPr>
            <w:tcW w:w="1194" w:type="dxa"/>
          </w:tcPr>
          <w:p w14:paraId="16D3FC9D" w14:textId="77777777" w:rsidR="001C255D" w:rsidRPr="001C255D" w:rsidRDefault="001C255D" w:rsidP="00E15392">
            <w:r w:rsidRPr="001C255D">
              <w:t>2010</w:t>
            </w:r>
          </w:p>
        </w:tc>
        <w:tc>
          <w:tcPr>
            <w:tcW w:w="1051" w:type="dxa"/>
          </w:tcPr>
          <w:p w14:paraId="5D8EC4A3" w14:textId="77777777" w:rsidR="001C255D" w:rsidRPr="001C255D" w:rsidRDefault="001C255D" w:rsidP="00E15392">
            <w:r w:rsidRPr="001C255D">
              <w:t>43410</w:t>
            </w:r>
          </w:p>
        </w:tc>
        <w:tc>
          <w:tcPr>
            <w:tcW w:w="1440" w:type="dxa"/>
          </w:tcPr>
          <w:p w14:paraId="491A847F" w14:textId="77777777" w:rsidR="001C255D" w:rsidRPr="001C255D" w:rsidRDefault="001C255D" w:rsidP="00E15392">
            <w:r w:rsidRPr="001C255D">
              <w:t>24600</w:t>
            </w:r>
          </w:p>
        </w:tc>
        <w:tc>
          <w:tcPr>
            <w:tcW w:w="1080" w:type="dxa"/>
          </w:tcPr>
          <w:p w14:paraId="1959C977" w14:textId="77777777" w:rsidR="001C255D" w:rsidRPr="001C255D" w:rsidRDefault="001C255D" w:rsidP="00E15392">
            <w:r w:rsidRPr="001C255D">
              <w:t>35120</w:t>
            </w:r>
          </w:p>
        </w:tc>
        <w:tc>
          <w:tcPr>
            <w:tcW w:w="990" w:type="dxa"/>
          </w:tcPr>
          <w:p w14:paraId="24929F17" w14:textId="77777777" w:rsidR="001C255D" w:rsidRPr="001C255D" w:rsidRDefault="001C255D" w:rsidP="00E15392">
            <w:r w:rsidRPr="001C255D">
              <w:t>38500</w:t>
            </w:r>
          </w:p>
        </w:tc>
        <w:tc>
          <w:tcPr>
            <w:tcW w:w="1170" w:type="dxa"/>
          </w:tcPr>
          <w:p w14:paraId="27EE0C6D" w14:textId="77777777" w:rsidR="001C255D" w:rsidRPr="001C255D" w:rsidRDefault="001C255D" w:rsidP="00E15392">
            <w:r w:rsidRPr="001C255D">
              <w:t>43300</w:t>
            </w:r>
          </w:p>
        </w:tc>
        <w:tc>
          <w:tcPr>
            <w:tcW w:w="1260" w:type="dxa"/>
          </w:tcPr>
          <w:p w14:paraId="725F679E" w14:textId="77777777" w:rsidR="001C255D" w:rsidRPr="001C255D" w:rsidRDefault="001C255D" w:rsidP="00E15392">
            <w:r w:rsidRPr="001C255D">
              <w:t>52760</w:t>
            </w:r>
          </w:p>
        </w:tc>
        <w:tc>
          <w:tcPr>
            <w:tcW w:w="1440" w:type="dxa"/>
          </w:tcPr>
          <w:p w14:paraId="5117172D" w14:textId="77777777" w:rsidR="001C255D" w:rsidRPr="001C255D" w:rsidRDefault="001C255D" w:rsidP="00E15392">
            <w:r w:rsidRPr="001C255D">
              <w:t>64240</w:t>
            </w:r>
          </w:p>
        </w:tc>
      </w:tr>
      <w:tr w:rsidR="001C255D" w:rsidRPr="001C255D" w14:paraId="70D72619" w14:textId="77777777" w:rsidTr="00E15392">
        <w:tc>
          <w:tcPr>
            <w:tcW w:w="1194" w:type="dxa"/>
          </w:tcPr>
          <w:p w14:paraId="3BCCB3DE" w14:textId="77777777" w:rsidR="001C255D" w:rsidRPr="001C255D" w:rsidRDefault="001C255D" w:rsidP="00E15392">
            <w:r w:rsidRPr="001C255D">
              <w:t>2013</w:t>
            </w:r>
          </w:p>
        </w:tc>
        <w:tc>
          <w:tcPr>
            <w:tcW w:w="1051" w:type="dxa"/>
          </w:tcPr>
          <w:p w14:paraId="371D12E8" w14:textId="77777777" w:rsidR="001C255D" w:rsidRPr="001C255D" w:rsidRDefault="001C255D" w:rsidP="00E15392">
            <w:r w:rsidRPr="001C255D">
              <w:t>43900</w:t>
            </w:r>
          </w:p>
        </w:tc>
        <w:tc>
          <w:tcPr>
            <w:tcW w:w="1440" w:type="dxa"/>
          </w:tcPr>
          <w:p w14:paraId="716B1E27" w14:textId="77777777" w:rsidR="001C255D" w:rsidRPr="001C255D" w:rsidRDefault="001C255D" w:rsidP="00E15392">
            <w:r w:rsidRPr="001C255D">
              <w:t>26310</w:t>
            </w:r>
          </w:p>
        </w:tc>
        <w:tc>
          <w:tcPr>
            <w:tcW w:w="1080" w:type="dxa"/>
          </w:tcPr>
          <w:p w14:paraId="3570B023" w14:textId="77777777" w:rsidR="001C255D" w:rsidRPr="001C255D" w:rsidRDefault="001C255D" w:rsidP="00E15392">
            <w:r w:rsidRPr="001C255D">
              <w:t>32920</w:t>
            </w:r>
          </w:p>
        </w:tc>
        <w:tc>
          <w:tcPr>
            <w:tcW w:w="990" w:type="dxa"/>
          </w:tcPr>
          <w:p w14:paraId="3F21ECD5" w14:textId="77777777" w:rsidR="001C255D" w:rsidRPr="001C255D" w:rsidRDefault="001C255D" w:rsidP="00E15392">
            <w:r w:rsidRPr="001C255D">
              <w:t>38150</w:t>
            </w:r>
          </w:p>
        </w:tc>
        <w:tc>
          <w:tcPr>
            <w:tcW w:w="1170" w:type="dxa"/>
          </w:tcPr>
          <w:p w14:paraId="1387711D" w14:textId="77777777" w:rsidR="001C255D" w:rsidRPr="001C255D" w:rsidRDefault="001C255D" w:rsidP="00E15392">
            <w:r w:rsidRPr="001C255D">
              <w:t>41020</w:t>
            </w:r>
          </w:p>
        </w:tc>
        <w:tc>
          <w:tcPr>
            <w:tcW w:w="1260" w:type="dxa"/>
          </w:tcPr>
          <w:p w14:paraId="4E0B0ED2" w14:textId="77777777" w:rsidR="001C255D" w:rsidRPr="001C255D" w:rsidRDefault="001C255D" w:rsidP="00E15392">
            <w:r w:rsidRPr="001C255D">
              <w:t>53150</w:t>
            </w:r>
          </w:p>
        </w:tc>
        <w:tc>
          <w:tcPr>
            <w:tcW w:w="1440" w:type="dxa"/>
          </w:tcPr>
          <w:p w14:paraId="19446B5A" w14:textId="77777777" w:rsidR="001C255D" w:rsidRPr="001C255D" w:rsidRDefault="001C255D" w:rsidP="00E15392">
            <w:r w:rsidRPr="001C255D">
              <w:t>65610</w:t>
            </w:r>
          </w:p>
        </w:tc>
      </w:tr>
      <w:tr w:rsidR="001C255D" w:rsidRPr="001C255D" w14:paraId="28C70661" w14:textId="77777777" w:rsidTr="00E15392">
        <w:tc>
          <w:tcPr>
            <w:tcW w:w="1194" w:type="dxa"/>
          </w:tcPr>
          <w:p w14:paraId="08DD7516" w14:textId="77777777" w:rsidR="001C255D" w:rsidRPr="001C255D" w:rsidRDefault="001C255D" w:rsidP="00E15392">
            <w:r w:rsidRPr="001C255D">
              <w:t>2014</w:t>
            </w:r>
          </w:p>
        </w:tc>
        <w:tc>
          <w:tcPr>
            <w:tcW w:w="1051" w:type="dxa"/>
          </w:tcPr>
          <w:p w14:paraId="32E184F7" w14:textId="77777777" w:rsidR="001C255D" w:rsidRPr="001C255D" w:rsidRDefault="001C255D" w:rsidP="00E15392">
            <w:r w:rsidRPr="001C255D">
              <w:t>43200</w:t>
            </w:r>
          </w:p>
        </w:tc>
        <w:tc>
          <w:tcPr>
            <w:tcW w:w="1440" w:type="dxa"/>
          </w:tcPr>
          <w:p w14:paraId="10B6C582" w14:textId="77777777" w:rsidR="001C255D" w:rsidRPr="001C255D" w:rsidRDefault="001C255D" w:rsidP="00E15392">
            <w:r w:rsidRPr="001C255D">
              <w:t>25910</w:t>
            </w:r>
          </w:p>
        </w:tc>
        <w:tc>
          <w:tcPr>
            <w:tcW w:w="1080" w:type="dxa"/>
          </w:tcPr>
          <w:p w14:paraId="4EC3D488" w14:textId="77777777" w:rsidR="001C255D" w:rsidRPr="001C255D" w:rsidRDefault="001C255D" w:rsidP="00E15392">
            <w:r w:rsidRPr="001C255D">
              <w:t>32400</w:t>
            </w:r>
          </w:p>
        </w:tc>
        <w:tc>
          <w:tcPr>
            <w:tcW w:w="990" w:type="dxa"/>
          </w:tcPr>
          <w:p w14:paraId="49BD4A1C" w14:textId="77777777" w:rsidR="001C255D" w:rsidRPr="001C255D" w:rsidRDefault="001C255D" w:rsidP="00E15392">
            <w:r w:rsidRPr="001C255D">
              <w:t>34450</w:t>
            </w:r>
          </w:p>
        </w:tc>
        <w:tc>
          <w:tcPr>
            <w:tcW w:w="1170" w:type="dxa"/>
          </w:tcPr>
          <w:p w14:paraId="7DD0F2CE" w14:textId="77777777" w:rsidR="001C255D" w:rsidRPr="001C255D" w:rsidRDefault="001C255D" w:rsidP="00E15392">
            <w:r w:rsidRPr="001C255D">
              <w:t>37770</w:t>
            </w:r>
          </w:p>
        </w:tc>
        <w:tc>
          <w:tcPr>
            <w:tcW w:w="1260" w:type="dxa"/>
          </w:tcPr>
          <w:p w14:paraId="53FFB27C" w14:textId="77777777" w:rsidR="001C255D" w:rsidRPr="001C255D" w:rsidRDefault="001C255D" w:rsidP="00E15392">
            <w:r w:rsidRPr="001C255D">
              <w:t>53870</w:t>
            </w:r>
          </w:p>
        </w:tc>
        <w:tc>
          <w:tcPr>
            <w:tcW w:w="1440" w:type="dxa"/>
          </w:tcPr>
          <w:p w14:paraId="136F1D62" w14:textId="77777777" w:rsidR="001C255D" w:rsidRPr="001C255D" w:rsidRDefault="001C255D" w:rsidP="00E15392">
            <w:r w:rsidRPr="001C255D">
              <w:t>63820</w:t>
            </w:r>
          </w:p>
        </w:tc>
      </w:tr>
      <w:tr w:rsidR="001C255D" w:rsidRPr="001C255D" w14:paraId="565CF4CF" w14:textId="77777777" w:rsidTr="00E15392">
        <w:tc>
          <w:tcPr>
            <w:tcW w:w="1194" w:type="dxa"/>
          </w:tcPr>
          <w:p w14:paraId="764C7F8B" w14:textId="77777777" w:rsidR="001C255D" w:rsidRPr="001C255D" w:rsidRDefault="001C255D" w:rsidP="00E15392">
            <w:r w:rsidRPr="001C255D">
              <w:t>2015</w:t>
            </w:r>
          </w:p>
        </w:tc>
        <w:tc>
          <w:tcPr>
            <w:tcW w:w="1051" w:type="dxa"/>
          </w:tcPr>
          <w:p w14:paraId="6FC5DC32" w14:textId="77777777" w:rsidR="001C255D" w:rsidRPr="001C255D" w:rsidRDefault="001C255D" w:rsidP="00E15392">
            <w:r w:rsidRPr="001C255D">
              <w:t>43080</w:t>
            </w:r>
          </w:p>
        </w:tc>
        <w:tc>
          <w:tcPr>
            <w:tcW w:w="1440" w:type="dxa"/>
          </w:tcPr>
          <w:p w14:paraId="149D6F2A" w14:textId="77777777" w:rsidR="001C255D" w:rsidRPr="001C255D" w:rsidRDefault="001C255D" w:rsidP="00E15392">
            <w:r w:rsidRPr="001C255D">
              <w:t>26950</w:t>
            </w:r>
          </w:p>
        </w:tc>
        <w:tc>
          <w:tcPr>
            <w:tcW w:w="1080" w:type="dxa"/>
          </w:tcPr>
          <w:p w14:paraId="76BE619E" w14:textId="77777777" w:rsidR="001C255D" w:rsidRPr="001C255D" w:rsidRDefault="001C255D" w:rsidP="00E15392">
            <w:r w:rsidRPr="001C255D">
              <w:t>32950</w:t>
            </w:r>
          </w:p>
        </w:tc>
        <w:tc>
          <w:tcPr>
            <w:tcW w:w="990" w:type="dxa"/>
          </w:tcPr>
          <w:p w14:paraId="00B3CF8E" w14:textId="77777777" w:rsidR="001C255D" w:rsidRPr="001C255D" w:rsidRDefault="001C255D" w:rsidP="00E15392">
            <w:r w:rsidRPr="001C255D">
              <w:t>37360</w:t>
            </w:r>
          </w:p>
        </w:tc>
        <w:tc>
          <w:tcPr>
            <w:tcW w:w="1170" w:type="dxa"/>
          </w:tcPr>
          <w:p w14:paraId="0D2E3675" w14:textId="77777777" w:rsidR="001C255D" w:rsidRPr="001C255D" w:rsidRDefault="001C255D" w:rsidP="00E15392">
            <w:r w:rsidRPr="001C255D">
              <w:t>39850</w:t>
            </w:r>
          </w:p>
        </w:tc>
        <w:tc>
          <w:tcPr>
            <w:tcW w:w="1260" w:type="dxa"/>
          </w:tcPr>
          <w:p w14:paraId="40EBDF00" w14:textId="77777777" w:rsidR="001C255D" w:rsidRPr="001C255D" w:rsidRDefault="001C255D" w:rsidP="00E15392">
            <w:r w:rsidRPr="001C255D">
              <w:t>53930</w:t>
            </w:r>
          </w:p>
        </w:tc>
        <w:tc>
          <w:tcPr>
            <w:tcW w:w="1440" w:type="dxa"/>
          </w:tcPr>
          <w:p w14:paraId="33D6E6B1" w14:textId="77777777" w:rsidR="001C255D" w:rsidRPr="001C255D" w:rsidRDefault="001C255D" w:rsidP="00E15392">
            <w:r w:rsidRPr="001C255D">
              <w:t>64720</w:t>
            </w:r>
          </w:p>
        </w:tc>
      </w:tr>
      <w:tr w:rsidR="001C255D" w:rsidRPr="001C255D" w14:paraId="21405579" w14:textId="77777777" w:rsidTr="00E15392">
        <w:tc>
          <w:tcPr>
            <w:tcW w:w="1194" w:type="dxa"/>
          </w:tcPr>
          <w:p w14:paraId="4728813D" w14:textId="77777777" w:rsidR="001C255D" w:rsidRPr="001C255D" w:rsidRDefault="001C255D" w:rsidP="00E15392">
            <w:r w:rsidRPr="001C255D">
              <w:t>2016</w:t>
            </w:r>
          </w:p>
        </w:tc>
        <w:tc>
          <w:tcPr>
            <w:tcW w:w="1051" w:type="dxa"/>
          </w:tcPr>
          <w:p w14:paraId="77F2EB68" w14:textId="77777777" w:rsidR="001C255D" w:rsidRPr="001C255D" w:rsidRDefault="001C255D" w:rsidP="00E15392">
            <w:r w:rsidRPr="001C255D">
              <w:t>42610</w:t>
            </w:r>
          </w:p>
        </w:tc>
        <w:tc>
          <w:tcPr>
            <w:tcW w:w="1440" w:type="dxa"/>
          </w:tcPr>
          <w:p w14:paraId="3D3DE45A" w14:textId="77777777" w:rsidR="001C255D" w:rsidRPr="001C255D" w:rsidRDefault="001C255D" w:rsidP="00E15392">
            <w:r w:rsidRPr="001C255D">
              <w:t>27010</w:t>
            </w:r>
          </w:p>
        </w:tc>
        <w:tc>
          <w:tcPr>
            <w:tcW w:w="1080" w:type="dxa"/>
          </w:tcPr>
          <w:p w14:paraId="0A6E1602" w14:textId="77777777" w:rsidR="001C255D" w:rsidRPr="001C255D" w:rsidRDefault="001C255D" w:rsidP="00E15392">
            <w:r w:rsidRPr="001C255D">
              <w:t>33910</w:t>
            </w:r>
          </w:p>
        </w:tc>
        <w:tc>
          <w:tcPr>
            <w:tcW w:w="990" w:type="dxa"/>
          </w:tcPr>
          <w:p w14:paraId="3C4EFEE1" w14:textId="77777777" w:rsidR="001C255D" w:rsidRPr="001C255D" w:rsidRDefault="001C255D" w:rsidP="00E15392">
            <w:r w:rsidRPr="001C255D">
              <w:t>37170</w:t>
            </w:r>
          </w:p>
        </w:tc>
        <w:tc>
          <w:tcPr>
            <w:tcW w:w="1170" w:type="dxa"/>
          </w:tcPr>
          <w:p w14:paraId="3D94C166" w14:textId="77777777" w:rsidR="001C255D" w:rsidRPr="001C255D" w:rsidRDefault="001C255D" w:rsidP="00E15392">
            <w:r w:rsidRPr="001C255D">
              <w:t>40470</w:t>
            </w:r>
          </w:p>
        </w:tc>
        <w:tc>
          <w:tcPr>
            <w:tcW w:w="1260" w:type="dxa"/>
          </w:tcPr>
          <w:p w14:paraId="0ECC40B9" w14:textId="77777777" w:rsidR="001C255D" w:rsidRPr="001C255D" w:rsidRDefault="001C255D" w:rsidP="00E15392">
            <w:r w:rsidRPr="001C255D">
              <w:t>53520</w:t>
            </w:r>
          </w:p>
        </w:tc>
        <w:tc>
          <w:tcPr>
            <w:tcW w:w="1440" w:type="dxa"/>
          </w:tcPr>
          <w:p w14:paraId="4CDBA471" w14:textId="77777777" w:rsidR="001C255D" w:rsidRPr="001C255D" w:rsidRDefault="001C255D" w:rsidP="00E15392">
            <w:r w:rsidRPr="001C255D">
              <w:t>68250</w:t>
            </w:r>
          </w:p>
        </w:tc>
      </w:tr>
      <w:tr w:rsidR="001C255D" w:rsidRPr="001C255D" w14:paraId="0D0BD0B9" w14:textId="77777777" w:rsidTr="00E15392">
        <w:tc>
          <w:tcPr>
            <w:tcW w:w="1194" w:type="dxa"/>
          </w:tcPr>
          <w:p w14:paraId="3C1BD54E" w14:textId="77777777" w:rsidR="001C255D" w:rsidRPr="001C255D" w:rsidRDefault="001C255D" w:rsidP="00E15392">
            <w:r w:rsidRPr="001C255D">
              <w:t>2017</w:t>
            </w:r>
          </w:p>
        </w:tc>
        <w:tc>
          <w:tcPr>
            <w:tcW w:w="1051" w:type="dxa"/>
          </w:tcPr>
          <w:p w14:paraId="12D2DCB8" w14:textId="77777777" w:rsidR="001C255D" w:rsidRPr="001C255D" w:rsidRDefault="001C255D" w:rsidP="00E15392">
            <w:r w:rsidRPr="001C255D">
              <w:t>43720</w:t>
            </w:r>
          </w:p>
        </w:tc>
        <w:tc>
          <w:tcPr>
            <w:tcW w:w="1440" w:type="dxa"/>
          </w:tcPr>
          <w:p w14:paraId="3E6A27FB" w14:textId="77777777" w:rsidR="001C255D" w:rsidRPr="001C255D" w:rsidRDefault="001C255D" w:rsidP="00E15392">
            <w:r w:rsidRPr="001C255D">
              <w:t>27100</w:t>
            </w:r>
          </w:p>
        </w:tc>
        <w:tc>
          <w:tcPr>
            <w:tcW w:w="1080" w:type="dxa"/>
          </w:tcPr>
          <w:p w14:paraId="098C9750" w14:textId="77777777" w:rsidR="001C255D" w:rsidRPr="001C255D" w:rsidRDefault="001C255D" w:rsidP="00E15392">
            <w:r w:rsidRPr="001C255D">
              <w:t>33370</w:t>
            </w:r>
          </w:p>
        </w:tc>
        <w:tc>
          <w:tcPr>
            <w:tcW w:w="990" w:type="dxa"/>
          </w:tcPr>
          <w:p w14:paraId="71958458" w14:textId="77777777" w:rsidR="001C255D" w:rsidRPr="001C255D" w:rsidRDefault="001C255D" w:rsidP="00E15392">
            <w:r w:rsidRPr="001C255D">
              <w:t>36510</w:t>
            </w:r>
          </w:p>
        </w:tc>
        <w:tc>
          <w:tcPr>
            <w:tcW w:w="1170" w:type="dxa"/>
          </w:tcPr>
          <w:p w14:paraId="10030B39" w14:textId="77777777" w:rsidR="001C255D" w:rsidRPr="001C255D" w:rsidRDefault="001C255D" w:rsidP="00E15392">
            <w:r w:rsidRPr="001C255D">
              <w:t>40520</w:t>
            </w:r>
          </w:p>
        </w:tc>
        <w:tc>
          <w:tcPr>
            <w:tcW w:w="1260" w:type="dxa"/>
          </w:tcPr>
          <w:p w14:paraId="5FD248DF" w14:textId="77777777" w:rsidR="001C255D" w:rsidRPr="001C255D" w:rsidRDefault="001C255D" w:rsidP="00E15392">
            <w:r w:rsidRPr="001C255D">
              <w:t>54000</w:t>
            </w:r>
          </w:p>
        </w:tc>
        <w:tc>
          <w:tcPr>
            <w:tcW w:w="1440" w:type="dxa"/>
          </w:tcPr>
          <w:p w14:paraId="21427193" w14:textId="77777777" w:rsidR="001C255D" w:rsidRPr="001C255D" w:rsidRDefault="001C255D" w:rsidP="00E15392">
            <w:r w:rsidRPr="001C255D">
              <w:t>67790</w:t>
            </w:r>
          </w:p>
        </w:tc>
      </w:tr>
      <w:tr w:rsidR="001C255D" w:rsidRPr="001C255D" w14:paraId="198E2F88" w14:textId="77777777" w:rsidTr="00E15392">
        <w:tc>
          <w:tcPr>
            <w:tcW w:w="1194" w:type="dxa"/>
          </w:tcPr>
          <w:p w14:paraId="19530527" w14:textId="77777777" w:rsidR="001C255D" w:rsidRPr="001C255D" w:rsidRDefault="001C255D" w:rsidP="00E15392">
            <w:r w:rsidRPr="001C255D">
              <w:t>2018</w:t>
            </w:r>
          </w:p>
        </w:tc>
        <w:tc>
          <w:tcPr>
            <w:tcW w:w="1051" w:type="dxa"/>
          </w:tcPr>
          <w:p w14:paraId="20F968A2" w14:textId="77777777" w:rsidR="001C255D" w:rsidRPr="001C255D" w:rsidRDefault="001C255D" w:rsidP="00E15392">
            <w:r w:rsidRPr="001C255D">
              <w:t>45690</w:t>
            </w:r>
          </w:p>
        </w:tc>
        <w:tc>
          <w:tcPr>
            <w:tcW w:w="1440" w:type="dxa"/>
          </w:tcPr>
          <w:p w14:paraId="1B2FE2EC" w14:textId="77777777" w:rsidR="001C255D" w:rsidRPr="001C255D" w:rsidRDefault="001C255D" w:rsidP="00E15392">
            <w:r w:rsidRPr="001C255D">
              <w:t>28380</w:t>
            </w:r>
          </w:p>
        </w:tc>
        <w:tc>
          <w:tcPr>
            <w:tcW w:w="1080" w:type="dxa"/>
          </w:tcPr>
          <w:p w14:paraId="172149EF" w14:textId="77777777" w:rsidR="001C255D" w:rsidRPr="001C255D" w:rsidRDefault="001C255D" w:rsidP="00E15392">
            <w:r w:rsidRPr="001C255D">
              <w:t>35510</w:t>
            </w:r>
          </w:p>
        </w:tc>
        <w:tc>
          <w:tcPr>
            <w:tcW w:w="990" w:type="dxa"/>
          </w:tcPr>
          <w:p w14:paraId="731E1343" w14:textId="77777777" w:rsidR="001C255D" w:rsidRPr="001C255D" w:rsidRDefault="001C255D" w:rsidP="00E15392">
            <w:r w:rsidRPr="001C255D">
              <w:t>36960</w:t>
            </w:r>
          </w:p>
        </w:tc>
        <w:tc>
          <w:tcPr>
            <w:tcW w:w="1170" w:type="dxa"/>
          </w:tcPr>
          <w:p w14:paraId="63D5EF71" w14:textId="77777777" w:rsidR="001C255D" w:rsidRPr="001C255D" w:rsidRDefault="001C255D" w:rsidP="00E15392">
            <w:r w:rsidRPr="001C255D">
              <w:t>40690</w:t>
            </w:r>
          </w:p>
        </w:tc>
        <w:tc>
          <w:tcPr>
            <w:tcW w:w="1260" w:type="dxa"/>
          </w:tcPr>
          <w:p w14:paraId="214FB6DE" w14:textId="77777777" w:rsidR="001C255D" w:rsidRPr="001C255D" w:rsidRDefault="001C255D" w:rsidP="00E15392">
            <w:r w:rsidRPr="001C255D">
              <w:t>55700</w:t>
            </w:r>
          </w:p>
        </w:tc>
        <w:tc>
          <w:tcPr>
            <w:tcW w:w="1440" w:type="dxa"/>
          </w:tcPr>
          <w:p w14:paraId="0A271CF2" w14:textId="77777777" w:rsidR="001C255D" w:rsidRPr="001C255D" w:rsidRDefault="001C255D" w:rsidP="00E15392">
            <w:r w:rsidRPr="001C255D">
              <w:t>66150</w:t>
            </w:r>
          </w:p>
        </w:tc>
      </w:tr>
      <w:tr w:rsidR="001C255D" w:rsidRPr="001C255D" w14:paraId="56676495" w14:textId="77777777" w:rsidTr="00E15392">
        <w:trPr>
          <w:trHeight w:val="70"/>
        </w:trPr>
        <w:tc>
          <w:tcPr>
            <w:tcW w:w="1194" w:type="dxa"/>
          </w:tcPr>
          <w:p w14:paraId="7EC2300C" w14:textId="77777777" w:rsidR="001C255D" w:rsidRPr="001C255D" w:rsidRDefault="001C255D" w:rsidP="00E15392">
            <w:r>
              <w:t>2019</w:t>
            </w:r>
          </w:p>
        </w:tc>
        <w:tc>
          <w:tcPr>
            <w:tcW w:w="1051" w:type="dxa"/>
          </w:tcPr>
          <w:p w14:paraId="7ABA2CAC" w14:textId="77777777" w:rsidR="001C255D" w:rsidRPr="001C255D" w:rsidRDefault="001C255D" w:rsidP="00E15392">
            <w:r w:rsidRPr="001C255D">
              <w:t>46730</w:t>
            </w:r>
            <w:r w:rsidRPr="001C255D">
              <w:tab/>
            </w:r>
          </w:p>
        </w:tc>
        <w:tc>
          <w:tcPr>
            <w:tcW w:w="1440" w:type="dxa"/>
          </w:tcPr>
          <w:p w14:paraId="5350CD7A" w14:textId="77777777" w:rsidR="001C255D" w:rsidRPr="001C255D" w:rsidRDefault="001C255D" w:rsidP="00E15392">
            <w:r w:rsidRPr="001C255D">
              <w:t>29340</w:t>
            </w:r>
          </w:p>
        </w:tc>
        <w:tc>
          <w:tcPr>
            <w:tcW w:w="1080" w:type="dxa"/>
          </w:tcPr>
          <w:p w14:paraId="5DE7990F" w14:textId="77777777" w:rsidR="001C255D" w:rsidRPr="001C255D" w:rsidRDefault="001C255D" w:rsidP="00E15392">
            <w:r w:rsidRPr="001C255D">
              <w:t>34970</w:t>
            </w:r>
          </w:p>
        </w:tc>
        <w:tc>
          <w:tcPr>
            <w:tcW w:w="990" w:type="dxa"/>
          </w:tcPr>
          <w:p w14:paraId="18E7C931" w14:textId="77777777" w:rsidR="001C255D" w:rsidRPr="001C255D" w:rsidRDefault="001C255D" w:rsidP="00E15392">
            <w:r w:rsidRPr="001C255D">
              <w:t>39720</w:t>
            </w:r>
          </w:p>
        </w:tc>
        <w:tc>
          <w:tcPr>
            <w:tcW w:w="1170" w:type="dxa"/>
          </w:tcPr>
          <w:p w14:paraId="0F1E1021" w14:textId="77777777" w:rsidR="001C255D" w:rsidRPr="001C255D" w:rsidRDefault="001C255D" w:rsidP="00E15392">
            <w:r w:rsidRPr="001C255D">
              <w:t>39990</w:t>
            </w:r>
          </w:p>
        </w:tc>
        <w:tc>
          <w:tcPr>
            <w:tcW w:w="1260" w:type="dxa"/>
          </w:tcPr>
          <w:p w14:paraId="0F5D85BA" w14:textId="77777777" w:rsidR="001C255D" w:rsidRPr="001C255D" w:rsidRDefault="001C255D" w:rsidP="00E15392">
            <w:r w:rsidRPr="001C255D">
              <w:t>55740</w:t>
            </w:r>
          </w:p>
        </w:tc>
        <w:tc>
          <w:tcPr>
            <w:tcW w:w="1440" w:type="dxa"/>
          </w:tcPr>
          <w:p w14:paraId="11DFEBD7" w14:textId="77777777" w:rsidR="001C255D" w:rsidRPr="001C255D" w:rsidRDefault="001C255D" w:rsidP="00E15392">
            <w:r w:rsidRPr="001C255D">
              <w:t>69990</w:t>
            </w:r>
          </w:p>
        </w:tc>
      </w:tr>
    </w:tbl>
    <w:p w14:paraId="4283DD4F" w14:textId="6751A34D" w:rsidR="001C255D" w:rsidRPr="001C255D" w:rsidRDefault="001C255D" w:rsidP="001C255D"/>
    <w:p w14:paraId="203E5331" w14:textId="77777777" w:rsidR="001C255D" w:rsidRDefault="001C255D" w:rsidP="001C255D"/>
    <w:p w14:paraId="0F268709" w14:textId="16EF29B2" w:rsidR="001C255D" w:rsidRDefault="00E33656" w:rsidP="001C255D">
      <w:r>
        <w:t xml:space="preserve">Table 6 </w:t>
      </w:r>
      <w:r w:rsidR="001C255D">
        <w:t xml:space="preserve">Men’s </w:t>
      </w:r>
      <w:r>
        <w:t xml:space="preserve">median yearly </w:t>
      </w:r>
      <w:r w:rsidR="001C255D">
        <w:t>income with respect to educational level</w:t>
      </w:r>
      <w:r w:rsidR="001C255D">
        <w:tab/>
      </w:r>
      <w:r w:rsidR="001C255D">
        <w:tab/>
      </w:r>
      <w:r w:rsidR="001C255D">
        <w:tab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1170"/>
        <w:gridCol w:w="151"/>
        <w:gridCol w:w="1289"/>
        <w:gridCol w:w="1101"/>
        <w:gridCol w:w="1059"/>
        <w:gridCol w:w="1260"/>
        <w:gridCol w:w="1260"/>
        <w:gridCol w:w="1440"/>
      </w:tblGrid>
      <w:tr w:rsidR="001C255D" w:rsidRPr="001C255D" w14:paraId="74B5959B" w14:textId="6BCAFD1D" w:rsidTr="001C255D">
        <w:tc>
          <w:tcPr>
            <w:tcW w:w="985" w:type="dxa"/>
          </w:tcPr>
          <w:p w14:paraId="25C92994" w14:textId="70784F66" w:rsidR="001C255D" w:rsidRPr="001C255D" w:rsidRDefault="001C255D" w:rsidP="00C12265">
            <w:r>
              <w:t>Year</w:t>
            </w:r>
          </w:p>
        </w:tc>
        <w:tc>
          <w:tcPr>
            <w:tcW w:w="1170" w:type="dxa"/>
          </w:tcPr>
          <w:p w14:paraId="314CCD49" w14:textId="05165CCF" w:rsidR="001C255D" w:rsidRPr="001C255D" w:rsidRDefault="001C255D" w:rsidP="00C12265">
            <w:r>
              <w:t>Men’s Income</w:t>
            </w:r>
          </w:p>
        </w:tc>
        <w:tc>
          <w:tcPr>
            <w:tcW w:w="1440" w:type="dxa"/>
            <w:gridSpan w:val="2"/>
          </w:tcPr>
          <w:p w14:paraId="6A6C3E09" w14:textId="3B585F1B" w:rsidR="001C255D" w:rsidRPr="001C255D" w:rsidRDefault="001C255D" w:rsidP="00C12265">
            <w:r>
              <w:t>Less than high school</w:t>
            </w:r>
          </w:p>
        </w:tc>
        <w:tc>
          <w:tcPr>
            <w:tcW w:w="1101" w:type="dxa"/>
          </w:tcPr>
          <w:p w14:paraId="5594DB46" w14:textId="7AD38AC7" w:rsidR="001C255D" w:rsidRPr="001C255D" w:rsidRDefault="001C255D" w:rsidP="00C12265">
            <w:r>
              <w:t xml:space="preserve">High school </w:t>
            </w:r>
          </w:p>
        </w:tc>
        <w:tc>
          <w:tcPr>
            <w:tcW w:w="1059" w:type="dxa"/>
          </w:tcPr>
          <w:p w14:paraId="4AACFDDF" w14:textId="07BDD885" w:rsidR="001C255D" w:rsidRPr="001C255D" w:rsidRDefault="001C255D" w:rsidP="00C12265">
            <w:r>
              <w:t>Some college</w:t>
            </w:r>
          </w:p>
        </w:tc>
        <w:tc>
          <w:tcPr>
            <w:tcW w:w="1260" w:type="dxa"/>
          </w:tcPr>
          <w:p w14:paraId="69942E00" w14:textId="59EC27CF" w:rsidR="001C255D" w:rsidRPr="001C255D" w:rsidRDefault="001C255D" w:rsidP="00C12265">
            <w:r>
              <w:t>Associate Degree</w:t>
            </w:r>
          </w:p>
        </w:tc>
        <w:tc>
          <w:tcPr>
            <w:tcW w:w="1260" w:type="dxa"/>
          </w:tcPr>
          <w:p w14:paraId="6E49A995" w14:textId="00A78B4B" w:rsidR="001C255D" w:rsidRDefault="001C255D" w:rsidP="00C12265">
            <w:r>
              <w:t>Bachelor Degree</w:t>
            </w:r>
          </w:p>
        </w:tc>
        <w:tc>
          <w:tcPr>
            <w:tcW w:w="1440" w:type="dxa"/>
          </w:tcPr>
          <w:p w14:paraId="655D245D" w14:textId="73B1A22D" w:rsidR="001C255D" w:rsidRDefault="001C255D" w:rsidP="00C12265">
            <w:r>
              <w:t>Masters and Beyond</w:t>
            </w:r>
          </w:p>
        </w:tc>
      </w:tr>
      <w:tr w:rsidR="001C255D" w:rsidRPr="001C255D" w14:paraId="7BA82B13" w14:textId="4148F41A" w:rsidTr="001C255D">
        <w:tc>
          <w:tcPr>
            <w:tcW w:w="985" w:type="dxa"/>
          </w:tcPr>
          <w:p w14:paraId="526C7466" w14:textId="77777777" w:rsidR="001C255D" w:rsidRPr="001C255D" w:rsidRDefault="001C255D" w:rsidP="001C255D">
            <w:r w:rsidRPr="001C255D">
              <w:t>1995</w:t>
            </w:r>
          </w:p>
        </w:tc>
        <w:tc>
          <w:tcPr>
            <w:tcW w:w="1321" w:type="dxa"/>
            <w:gridSpan w:val="2"/>
          </w:tcPr>
          <w:p w14:paraId="25BA4912" w14:textId="77777777" w:rsidR="001C255D" w:rsidRPr="001C255D" w:rsidRDefault="001C255D" w:rsidP="001C255D">
            <w:r w:rsidRPr="001C255D">
              <w:t>45140</w:t>
            </w:r>
          </w:p>
        </w:tc>
        <w:tc>
          <w:tcPr>
            <w:tcW w:w="1289" w:type="dxa"/>
          </w:tcPr>
          <w:p w14:paraId="7691ED1C" w14:textId="77777777" w:rsidR="001C255D" w:rsidRPr="001C255D" w:rsidRDefault="001C255D" w:rsidP="001C255D">
            <w:r w:rsidRPr="001C255D">
              <w:t>29590</w:t>
            </w:r>
          </w:p>
        </w:tc>
        <w:tc>
          <w:tcPr>
            <w:tcW w:w="1101" w:type="dxa"/>
          </w:tcPr>
          <w:p w14:paraId="57424681" w14:textId="77777777" w:rsidR="001C255D" w:rsidRPr="001C255D" w:rsidRDefault="001C255D" w:rsidP="001C255D">
            <w:r w:rsidRPr="001C255D">
              <w:t>40120</w:t>
            </w:r>
          </w:p>
        </w:tc>
        <w:tc>
          <w:tcPr>
            <w:tcW w:w="1059" w:type="dxa"/>
          </w:tcPr>
          <w:p w14:paraId="24979C1B" w14:textId="77777777" w:rsidR="001C255D" w:rsidRPr="001C255D" w:rsidRDefault="001C255D" w:rsidP="001C255D">
            <w:r w:rsidRPr="001C255D">
              <w:t>43480</w:t>
            </w:r>
          </w:p>
        </w:tc>
        <w:tc>
          <w:tcPr>
            <w:tcW w:w="1260" w:type="dxa"/>
          </w:tcPr>
          <w:p w14:paraId="674C7818" w14:textId="77777777" w:rsidR="001C255D" w:rsidRPr="001C255D" w:rsidRDefault="001C255D" w:rsidP="001C255D">
            <w:r w:rsidRPr="001C255D">
              <w:t>44530</w:t>
            </w:r>
          </w:p>
        </w:tc>
        <w:tc>
          <w:tcPr>
            <w:tcW w:w="1260" w:type="dxa"/>
          </w:tcPr>
          <w:p w14:paraId="43D9DC75" w14:textId="1F7AE3C1" w:rsidR="001C255D" w:rsidRPr="001C255D" w:rsidRDefault="001C255D" w:rsidP="001C255D">
            <w:r w:rsidRPr="001C255D">
              <w:t>58680</w:t>
            </w:r>
          </w:p>
        </w:tc>
        <w:tc>
          <w:tcPr>
            <w:tcW w:w="1440" w:type="dxa"/>
          </w:tcPr>
          <w:p w14:paraId="26C96E00" w14:textId="48802C78" w:rsidR="001C255D" w:rsidRPr="001C255D" w:rsidRDefault="001C255D" w:rsidP="001C255D">
            <w:r w:rsidRPr="001C255D">
              <w:t>73930</w:t>
            </w:r>
          </w:p>
        </w:tc>
      </w:tr>
      <w:tr w:rsidR="001C255D" w:rsidRPr="001C255D" w14:paraId="4FB20C01" w14:textId="188DC6B3" w:rsidTr="001C255D">
        <w:tc>
          <w:tcPr>
            <w:tcW w:w="985" w:type="dxa"/>
          </w:tcPr>
          <w:p w14:paraId="7D89697D" w14:textId="77777777" w:rsidR="001C255D" w:rsidRPr="001C255D" w:rsidRDefault="001C255D" w:rsidP="001C255D">
            <w:r w:rsidRPr="001C255D">
              <w:t>2000</w:t>
            </w:r>
          </w:p>
        </w:tc>
        <w:tc>
          <w:tcPr>
            <w:tcW w:w="1321" w:type="dxa"/>
            <w:gridSpan w:val="2"/>
          </w:tcPr>
          <w:p w14:paraId="1BA0EEB4" w14:textId="77777777" w:rsidR="001C255D" w:rsidRPr="001C255D" w:rsidRDefault="001C255D" w:rsidP="001C255D">
            <w:r w:rsidRPr="001C255D">
              <w:t>47800</w:t>
            </w:r>
          </w:p>
        </w:tc>
        <w:tc>
          <w:tcPr>
            <w:tcW w:w="1289" w:type="dxa"/>
          </w:tcPr>
          <w:p w14:paraId="07F22079" w14:textId="77777777" w:rsidR="001C255D" w:rsidRPr="001C255D" w:rsidRDefault="001C255D" w:rsidP="001C255D">
            <w:r w:rsidRPr="001C255D">
              <w:t>29590</w:t>
            </w:r>
          </w:p>
        </w:tc>
        <w:tc>
          <w:tcPr>
            <w:tcW w:w="1101" w:type="dxa"/>
          </w:tcPr>
          <w:p w14:paraId="6ED47475" w14:textId="77777777" w:rsidR="001C255D" w:rsidRPr="001C255D" w:rsidRDefault="001C255D" w:rsidP="001C255D">
            <w:r w:rsidRPr="001C255D">
              <w:t>42870</w:t>
            </w:r>
          </w:p>
        </w:tc>
        <w:tc>
          <w:tcPr>
            <w:tcW w:w="1059" w:type="dxa"/>
          </w:tcPr>
          <w:p w14:paraId="678496AD" w14:textId="77777777" w:rsidR="001C255D" w:rsidRPr="001C255D" w:rsidRDefault="001C255D" w:rsidP="001C255D">
            <w:r w:rsidRPr="001C255D">
              <w:t>47240</w:t>
            </w:r>
          </w:p>
        </w:tc>
        <w:tc>
          <w:tcPr>
            <w:tcW w:w="1260" w:type="dxa"/>
          </w:tcPr>
          <w:p w14:paraId="64955385" w14:textId="77777777" w:rsidR="001C255D" w:rsidRPr="001C255D" w:rsidRDefault="001C255D" w:rsidP="001C255D">
            <w:r w:rsidRPr="001C255D">
              <w:t>51960</w:t>
            </w:r>
          </w:p>
        </w:tc>
        <w:tc>
          <w:tcPr>
            <w:tcW w:w="1260" w:type="dxa"/>
          </w:tcPr>
          <w:p w14:paraId="37FB8538" w14:textId="7836CAC3" w:rsidR="001C255D" w:rsidRPr="001C255D" w:rsidRDefault="001C255D" w:rsidP="001C255D">
            <w:r w:rsidRPr="001C255D">
              <w:t>66560</w:t>
            </w:r>
          </w:p>
        </w:tc>
        <w:tc>
          <w:tcPr>
            <w:tcW w:w="1440" w:type="dxa"/>
          </w:tcPr>
          <w:p w14:paraId="120C8C8F" w14:textId="690D8C81" w:rsidR="001C255D" w:rsidRPr="001C255D" w:rsidRDefault="001C255D" w:rsidP="001C255D">
            <w:r w:rsidRPr="001C255D">
              <w:t>81540</w:t>
            </w:r>
          </w:p>
        </w:tc>
      </w:tr>
      <w:tr w:rsidR="001C255D" w:rsidRPr="001C255D" w14:paraId="382DC1B1" w14:textId="06790106" w:rsidTr="001C255D">
        <w:tc>
          <w:tcPr>
            <w:tcW w:w="985" w:type="dxa"/>
          </w:tcPr>
          <w:p w14:paraId="7C835169" w14:textId="77777777" w:rsidR="001C255D" w:rsidRPr="001C255D" w:rsidRDefault="001C255D" w:rsidP="001C255D">
            <w:r w:rsidRPr="001C255D">
              <w:t>2005</w:t>
            </w:r>
          </w:p>
        </w:tc>
        <w:tc>
          <w:tcPr>
            <w:tcW w:w="1321" w:type="dxa"/>
            <w:gridSpan w:val="2"/>
          </w:tcPr>
          <w:p w14:paraId="54D71B2F" w14:textId="77777777" w:rsidR="001C255D" w:rsidRPr="001C255D" w:rsidRDefault="001C255D" w:rsidP="001C255D">
            <w:r w:rsidRPr="001C255D">
              <w:t>45820</w:t>
            </w:r>
          </w:p>
        </w:tc>
        <w:tc>
          <w:tcPr>
            <w:tcW w:w="1289" w:type="dxa"/>
          </w:tcPr>
          <w:p w14:paraId="5B3AC598" w14:textId="77777777" w:rsidR="001C255D" w:rsidRPr="001C255D" w:rsidRDefault="001C255D" w:rsidP="001C255D">
            <w:r w:rsidRPr="001C255D">
              <w:t>28710</w:t>
            </w:r>
          </w:p>
        </w:tc>
        <w:tc>
          <w:tcPr>
            <w:tcW w:w="1101" w:type="dxa"/>
          </w:tcPr>
          <w:p w14:paraId="78BB4B28" w14:textId="77777777" w:rsidR="001C255D" w:rsidRPr="001C255D" w:rsidRDefault="001C255D" w:rsidP="001C255D">
            <w:r w:rsidRPr="001C255D">
              <w:t>39130</w:t>
            </w:r>
          </w:p>
        </w:tc>
        <w:tc>
          <w:tcPr>
            <w:tcW w:w="1059" w:type="dxa"/>
          </w:tcPr>
          <w:p w14:paraId="443F2FCC" w14:textId="77777777" w:rsidR="001C255D" w:rsidRPr="001C255D" w:rsidRDefault="001C255D" w:rsidP="001C255D">
            <w:r w:rsidRPr="001C255D">
              <w:t>45680</w:t>
            </w:r>
          </w:p>
        </w:tc>
        <w:tc>
          <w:tcPr>
            <w:tcW w:w="1260" w:type="dxa"/>
          </w:tcPr>
          <w:p w14:paraId="47197F19" w14:textId="77777777" w:rsidR="001C255D" w:rsidRPr="001C255D" w:rsidRDefault="001C255D" w:rsidP="001C255D">
            <w:r w:rsidRPr="001C255D">
              <w:t>51880</w:t>
            </w:r>
          </w:p>
        </w:tc>
        <w:tc>
          <w:tcPr>
            <w:tcW w:w="1260" w:type="dxa"/>
          </w:tcPr>
          <w:p w14:paraId="7B359E06" w14:textId="47D41FD5" w:rsidR="001C255D" w:rsidRPr="001C255D" w:rsidRDefault="001C255D" w:rsidP="001C255D">
            <w:r w:rsidRPr="001C255D">
              <w:t>58870</w:t>
            </w:r>
          </w:p>
        </w:tc>
        <w:tc>
          <w:tcPr>
            <w:tcW w:w="1440" w:type="dxa"/>
          </w:tcPr>
          <w:p w14:paraId="6B290A0F" w14:textId="2FD60898" w:rsidR="001C255D" w:rsidRPr="001C255D" w:rsidRDefault="001C255D" w:rsidP="001C255D">
            <w:r w:rsidRPr="001C255D">
              <w:t>75700</w:t>
            </w:r>
          </w:p>
        </w:tc>
      </w:tr>
      <w:tr w:rsidR="001C255D" w:rsidRPr="001C255D" w14:paraId="68684EB6" w14:textId="2073DB36" w:rsidTr="001C255D">
        <w:tc>
          <w:tcPr>
            <w:tcW w:w="985" w:type="dxa"/>
          </w:tcPr>
          <w:p w14:paraId="4E6C7473" w14:textId="77777777" w:rsidR="001C255D" w:rsidRPr="001C255D" w:rsidRDefault="001C255D" w:rsidP="001C255D">
            <w:r w:rsidRPr="001C255D">
              <w:t>2010</w:t>
            </w:r>
          </w:p>
        </w:tc>
        <w:tc>
          <w:tcPr>
            <w:tcW w:w="1321" w:type="dxa"/>
            <w:gridSpan w:val="2"/>
          </w:tcPr>
          <w:p w14:paraId="31BC2EC1" w14:textId="77777777" w:rsidR="001C255D" w:rsidRPr="001C255D" w:rsidRDefault="001C255D" w:rsidP="001C255D">
            <w:r w:rsidRPr="001C255D">
              <w:t>46760</w:t>
            </w:r>
          </w:p>
        </w:tc>
        <w:tc>
          <w:tcPr>
            <w:tcW w:w="1289" w:type="dxa"/>
          </w:tcPr>
          <w:p w14:paraId="1B5A66D3" w14:textId="77777777" w:rsidR="001C255D" w:rsidRPr="001C255D" w:rsidRDefault="001C255D" w:rsidP="001C255D">
            <w:r w:rsidRPr="001C255D">
              <w:t>28140</w:t>
            </w:r>
          </w:p>
        </w:tc>
        <w:tc>
          <w:tcPr>
            <w:tcW w:w="1101" w:type="dxa"/>
          </w:tcPr>
          <w:p w14:paraId="762775C8" w14:textId="77777777" w:rsidR="001C255D" w:rsidRPr="001C255D" w:rsidRDefault="001C255D" w:rsidP="001C255D">
            <w:r w:rsidRPr="001C255D">
              <w:t>38520</w:t>
            </w:r>
          </w:p>
        </w:tc>
        <w:tc>
          <w:tcPr>
            <w:tcW w:w="1059" w:type="dxa"/>
          </w:tcPr>
          <w:p w14:paraId="62DE5E48" w14:textId="77777777" w:rsidR="001C255D" w:rsidRPr="001C255D" w:rsidRDefault="001C255D" w:rsidP="001C255D">
            <w:r w:rsidRPr="001C255D">
              <w:t>44400</w:t>
            </w:r>
          </w:p>
        </w:tc>
        <w:tc>
          <w:tcPr>
            <w:tcW w:w="1260" w:type="dxa"/>
          </w:tcPr>
          <w:p w14:paraId="07D3EE44" w14:textId="77777777" w:rsidR="001C255D" w:rsidRPr="001C255D" w:rsidRDefault="001C255D" w:rsidP="001C255D">
            <w:r w:rsidRPr="001C255D">
              <w:t>46700</w:t>
            </w:r>
          </w:p>
        </w:tc>
        <w:tc>
          <w:tcPr>
            <w:tcW w:w="1260" w:type="dxa"/>
          </w:tcPr>
          <w:p w14:paraId="359AAB73" w14:textId="41147D5F" w:rsidR="001C255D" w:rsidRPr="001C255D" w:rsidRDefault="001C255D" w:rsidP="001C255D">
            <w:r w:rsidRPr="001C255D">
              <w:t>58320</w:t>
            </w:r>
          </w:p>
        </w:tc>
        <w:tc>
          <w:tcPr>
            <w:tcW w:w="1440" w:type="dxa"/>
          </w:tcPr>
          <w:p w14:paraId="17AD608A" w14:textId="4A1A6A4C" w:rsidR="001C255D" w:rsidRPr="001C255D" w:rsidRDefault="001C255D" w:rsidP="001C255D">
            <w:r w:rsidRPr="001C255D">
              <w:t>75460</w:t>
            </w:r>
          </w:p>
        </w:tc>
      </w:tr>
      <w:tr w:rsidR="001C255D" w:rsidRPr="001C255D" w14:paraId="36F56BF2" w14:textId="715D5144" w:rsidTr="001C255D">
        <w:tc>
          <w:tcPr>
            <w:tcW w:w="985" w:type="dxa"/>
          </w:tcPr>
          <w:p w14:paraId="04A09C2C" w14:textId="77777777" w:rsidR="001C255D" w:rsidRPr="001C255D" w:rsidRDefault="001C255D" w:rsidP="001C255D">
            <w:r w:rsidRPr="001C255D">
              <w:t>2013</w:t>
            </w:r>
          </w:p>
        </w:tc>
        <w:tc>
          <w:tcPr>
            <w:tcW w:w="1321" w:type="dxa"/>
            <w:gridSpan w:val="2"/>
          </w:tcPr>
          <w:p w14:paraId="209407B9" w14:textId="77777777" w:rsidR="001C255D" w:rsidRPr="001C255D" w:rsidRDefault="001C255D" w:rsidP="001C255D">
            <w:r w:rsidRPr="001C255D">
              <w:t>43900</w:t>
            </w:r>
          </w:p>
        </w:tc>
        <w:tc>
          <w:tcPr>
            <w:tcW w:w="1289" w:type="dxa"/>
          </w:tcPr>
          <w:p w14:paraId="69F8FF79" w14:textId="77777777" w:rsidR="001C255D" w:rsidRPr="001C255D" w:rsidRDefault="001C255D" w:rsidP="001C255D">
            <w:r w:rsidRPr="001C255D">
              <w:t>26990</w:t>
            </w:r>
          </w:p>
        </w:tc>
        <w:tc>
          <w:tcPr>
            <w:tcW w:w="1101" w:type="dxa"/>
          </w:tcPr>
          <w:p w14:paraId="106DB8CD" w14:textId="77777777" w:rsidR="001C255D" w:rsidRPr="001C255D" w:rsidRDefault="001C255D" w:rsidP="001C255D">
            <w:r w:rsidRPr="001C255D">
              <w:t>34740</w:t>
            </w:r>
          </w:p>
        </w:tc>
        <w:tc>
          <w:tcPr>
            <w:tcW w:w="1059" w:type="dxa"/>
          </w:tcPr>
          <w:p w14:paraId="5C573CE7" w14:textId="77777777" w:rsidR="001C255D" w:rsidRPr="001C255D" w:rsidRDefault="001C255D" w:rsidP="001C255D">
            <w:r w:rsidRPr="001C255D">
              <w:t>42750</w:t>
            </w:r>
          </w:p>
        </w:tc>
        <w:tc>
          <w:tcPr>
            <w:tcW w:w="1260" w:type="dxa"/>
          </w:tcPr>
          <w:p w14:paraId="19C85F1C" w14:textId="77777777" w:rsidR="001C255D" w:rsidRPr="001C255D" w:rsidRDefault="001C255D" w:rsidP="001C255D">
            <w:r w:rsidRPr="001C255D">
              <w:t>45890</w:t>
            </w:r>
          </w:p>
        </w:tc>
        <w:tc>
          <w:tcPr>
            <w:tcW w:w="1260" w:type="dxa"/>
          </w:tcPr>
          <w:p w14:paraId="4489A97B" w14:textId="726CB5B4" w:rsidR="001C255D" w:rsidRPr="001C255D" w:rsidRDefault="001C255D" w:rsidP="001C255D">
            <w:r w:rsidRPr="001C255D">
              <w:t>57030</w:t>
            </w:r>
          </w:p>
        </w:tc>
        <w:tc>
          <w:tcPr>
            <w:tcW w:w="1440" w:type="dxa"/>
          </w:tcPr>
          <w:p w14:paraId="24039451" w14:textId="4F83C143" w:rsidR="001C255D" w:rsidRPr="001C255D" w:rsidRDefault="001C255D" w:rsidP="001C255D">
            <w:r w:rsidRPr="001C255D">
              <w:t>75540</w:t>
            </w:r>
          </w:p>
        </w:tc>
      </w:tr>
      <w:tr w:rsidR="001C255D" w:rsidRPr="001C255D" w14:paraId="604ADC92" w14:textId="385DAF95" w:rsidTr="001C255D">
        <w:tc>
          <w:tcPr>
            <w:tcW w:w="985" w:type="dxa"/>
          </w:tcPr>
          <w:p w14:paraId="003AF44A" w14:textId="77777777" w:rsidR="001C255D" w:rsidRPr="001C255D" w:rsidRDefault="001C255D" w:rsidP="001C255D">
            <w:r w:rsidRPr="001C255D">
              <w:t>2014</w:t>
            </w:r>
          </w:p>
        </w:tc>
        <w:tc>
          <w:tcPr>
            <w:tcW w:w="1321" w:type="dxa"/>
            <w:gridSpan w:val="2"/>
          </w:tcPr>
          <w:p w14:paraId="70BA7865" w14:textId="77777777" w:rsidR="001C255D" w:rsidRPr="001C255D" w:rsidRDefault="001C255D" w:rsidP="001C255D">
            <w:r w:rsidRPr="001C255D">
              <w:t>44170</w:t>
            </w:r>
          </w:p>
        </w:tc>
        <w:tc>
          <w:tcPr>
            <w:tcW w:w="1289" w:type="dxa"/>
          </w:tcPr>
          <w:p w14:paraId="3CA9BFC4" w14:textId="77777777" w:rsidR="001C255D" w:rsidRPr="001C255D" w:rsidRDefault="001C255D" w:rsidP="001C255D">
            <w:r w:rsidRPr="001C255D">
              <w:t>26990</w:t>
            </w:r>
          </w:p>
        </w:tc>
        <w:tc>
          <w:tcPr>
            <w:tcW w:w="1101" w:type="dxa"/>
          </w:tcPr>
          <w:p w14:paraId="572E9AD8" w14:textId="77777777" w:rsidR="001C255D" w:rsidRPr="001C255D" w:rsidRDefault="001C255D" w:rsidP="001C255D">
            <w:r w:rsidRPr="001C255D">
              <w:t>35610</w:t>
            </w:r>
          </w:p>
        </w:tc>
        <w:tc>
          <w:tcPr>
            <w:tcW w:w="1059" w:type="dxa"/>
          </w:tcPr>
          <w:p w14:paraId="31F725BD" w14:textId="77777777" w:rsidR="001C255D" w:rsidRPr="001C255D" w:rsidRDefault="001C255D" w:rsidP="001C255D">
            <w:r w:rsidRPr="001C255D">
              <w:t>38800</w:t>
            </w:r>
          </w:p>
        </w:tc>
        <w:tc>
          <w:tcPr>
            <w:tcW w:w="1260" w:type="dxa"/>
          </w:tcPr>
          <w:p w14:paraId="716F9242" w14:textId="77777777" w:rsidR="001C255D" w:rsidRPr="001C255D" w:rsidRDefault="001C255D" w:rsidP="001C255D">
            <w:r w:rsidRPr="001C255D">
              <w:t>43510</w:t>
            </w:r>
          </w:p>
        </w:tc>
        <w:tc>
          <w:tcPr>
            <w:tcW w:w="1260" w:type="dxa"/>
          </w:tcPr>
          <w:p w14:paraId="226AA677" w14:textId="0C99FF62" w:rsidR="001C255D" w:rsidRPr="001C255D" w:rsidRDefault="001C255D" w:rsidP="001C255D">
            <w:r w:rsidRPr="001C255D">
              <w:t>59130</w:t>
            </w:r>
          </w:p>
        </w:tc>
        <w:tc>
          <w:tcPr>
            <w:tcW w:w="1440" w:type="dxa"/>
          </w:tcPr>
          <w:p w14:paraId="7D25BDE4" w14:textId="0AE7167D" w:rsidR="001C255D" w:rsidRPr="001C255D" w:rsidRDefault="001C255D" w:rsidP="001C255D">
            <w:r w:rsidRPr="001C255D">
              <w:t>69880</w:t>
            </w:r>
          </w:p>
        </w:tc>
      </w:tr>
      <w:tr w:rsidR="001C255D" w:rsidRPr="001C255D" w14:paraId="6D350C1E" w14:textId="2BF2E112" w:rsidTr="001C255D">
        <w:tc>
          <w:tcPr>
            <w:tcW w:w="985" w:type="dxa"/>
          </w:tcPr>
          <w:p w14:paraId="32FCAAC7" w14:textId="77777777" w:rsidR="001C255D" w:rsidRPr="001C255D" w:rsidRDefault="001C255D" w:rsidP="001C255D">
            <w:r w:rsidRPr="001C255D">
              <w:t>2015</w:t>
            </w:r>
          </w:p>
        </w:tc>
        <w:tc>
          <w:tcPr>
            <w:tcW w:w="1321" w:type="dxa"/>
            <w:gridSpan w:val="2"/>
          </w:tcPr>
          <w:p w14:paraId="223050B0" w14:textId="77777777" w:rsidR="001C255D" w:rsidRPr="001C255D" w:rsidRDefault="001C255D" w:rsidP="001C255D">
            <w:r w:rsidRPr="001C255D">
              <w:t>45300</w:t>
            </w:r>
          </w:p>
        </w:tc>
        <w:tc>
          <w:tcPr>
            <w:tcW w:w="1289" w:type="dxa"/>
          </w:tcPr>
          <w:p w14:paraId="329432DA" w14:textId="77777777" w:rsidR="001C255D" w:rsidRPr="001C255D" w:rsidRDefault="001C255D" w:rsidP="001C255D">
            <w:r w:rsidRPr="001C255D">
              <w:t>28270</w:t>
            </w:r>
          </w:p>
        </w:tc>
        <w:tc>
          <w:tcPr>
            <w:tcW w:w="1101" w:type="dxa"/>
          </w:tcPr>
          <w:p w14:paraId="7A6F9089" w14:textId="77777777" w:rsidR="001C255D" w:rsidRPr="001C255D" w:rsidRDefault="001C255D" w:rsidP="001C255D">
            <w:r w:rsidRPr="001C255D">
              <w:t>36660</w:t>
            </w:r>
          </w:p>
        </w:tc>
        <w:tc>
          <w:tcPr>
            <w:tcW w:w="1059" w:type="dxa"/>
          </w:tcPr>
          <w:p w14:paraId="2508D294" w14:textId="77777777" w:rsidR="001C255D" w:rsidRPr="001C255D" w:rsidRDefault="001C255D" w:rsidP="001C255D">
            <w:r w:rsidRPr="001C255D">
              <w:t>42020</w:t>
            </w:r>
          </w:p>
        </w:tc>
        <w:tc>
          <w:tcPr>
            <w:tcW w:w="1260" w:type="dxa"/>
          </w:tcPr>
          <w:p w14:paraId="5E834684" w14:textId="77777777" w:rsidR="001C255D" w:rsidRPr="001C255D" w:rsidRDefault="001C255D" w:rsidP="001C255D">
            <w:r w:rsidRPr="001C255D">
              <w:t>46220</w:t>
            </w:r>
          </w:p>
        </w:tc>
        <w:tc>
          <w:tcPr>
            <w:tcW w:w="1260" w:type="dxa"/>
          </w:tcPr>
          <w:p w14:paraId="1EE3F3F0" w14:textId="5E56829D" w:rsidR="001C255D" w:rsidRPr="001C255D" w:rsidRDefault="001C255D" w:rsidP="001C255D">
            <w:r w:rsidRPr="001C255D">
              <w:t>59290</w:t>
            </w:r>
          </w:p>
        </w:tc>
        <w:tc>
          <w:tcPr>
            <w:tcW w:w="1440" w:type="dxa"/>
          </w:tcPr>
          <w:p w14:paraId="1FB13227" w14:textId="37DDACA2" w:rsidR="001C255D" w:rsidRPr="001C255D" w:rsidRDefault="001C255D" w:rsidP="001C255D">
            <w:r w:rsidRPr="001C255D">
              <w:t>75000</w:t>
            </w:r>
          </w:p>
        </w:tc>
      </w:tr>
      <w:tr w:rsidR="001C255D" w:rsidRPr="001C255D" w14:paraId="021047BD" w14:textId="6BDDC800" w:rsidTr="001C255D">
        <w:tc>
          <w:tcPr>
            <w:tcW w:w="985" w:type="dxa"/>
          </w:tcPr>
          <w:p w14:paraId="271ED6C2" w14:textId="77777777" w:rsidR="001C255D" w:rsidRPr="001C255D" w:rsidRDefault="001C255D" w:rsidP="001C255D">
            <w:r w:rsidRPr="001C255D">
              <w:t>2016</w:t>
            </w:r>
          </w:p>
        </w:tc>
        <w:tc>
          <w:tcPr>
            <w:tcW w:w="1321" w:type="dxa"/>
            <w:gridSpan w:val="2"/>
          </w:tcPr>
          <w:p w14:paraId="65218DB1" w14:textId="77777777" w:rsidR="001C255D" w:rsidRPr="001C255D" w:rsidRDefault="001C255D" w:rsidP="001C255D">
            <w:r w:rsidRPr="001C255D">
              <w:t>46840</w:t>
            </w:r>
          </w:p>
        </w:tc>
        <w:tc>
          <w:tcPr>
            <w:tcW w:w="1289" w:type="dxa"/>
          </w:tcPr>
          <w:p w14:paraId="5345A880" w14:textId="77777777" w:rsidR="001C255D" w:rsidRPr="001C255D" w:rsidRDefault="001C255D" w:rsidP="001C255D">
            <w:r w:rsidRPr="001C255D">
              <w:t>30420</w:t>
            </w:r>
          </w:p>
        </w:tc>
        <w:tc>
          <w:tcPr>
            <w:tcW w:w="1101" w:type="dxa"/>
          </w:tcPr>
          <w:p w14:paraId="325E113D" w14:textId="77777777" w:rsidR="001C255D" w:rsidRPr="001C255D" w:rsidRDefault="001C255D" w:rsidP="001C255D">
            <w:r w:rsidRPr="001C255D">
              <w:t>37010</w:t>
            </w:r>
          </w:p>
        </w:tc>
        <w:tc>
          <w:tcPr>
            <w:tcW w:w="1059" w:type="dxa"/>
          </w:tcPr>
          <w:p w14:paraId="5DC829B9" w14:textId="77777777" w:rsidR="001C255D" w:rsidRPr="001C255D" w:rsidRDefault="001C255D" w:rsidP="001C255D">
            <w:r w:rsidRPr="001C255D">
              <w:t>40460</w:t>
            </w:r>
          </w:p>
        </w:tc>
        <w:tc>
          <w:tcPr>
            <w:tcW w:w="1260" w:type="dxa"/>
          </w:tcPr>
          <w:p w14:paraId="62F592DE" w14:textId="77777777" w:rsidR="001C255D" w:rsidRPr="001C255D" w:rsidRDefault="001C255D" w:rsidP="001C255D">
            <w:r w:rsidRPr="001C255D">
              <w:t>45800</w:t>
            </w:r>
          </w:p>
        </w:tc>
        <w:tc>
          <w:tcPr>
            <w:tcW w:w="1260" w:type="dxa"/>
          </w:tcPr>
          <w:p w14:paraId="10C3B227" w14:textId="4E349665" w:rsidR="001C255D" w:rsidRPr="001C255D" w:rsidRDefault="001C255D" w:rsidP="001C255D">
            <w:r w:rsidRPr="001C255D">
              <w:t>60680</w:t>
            </w:r>
          </w:p>
        </w:tc>
        <w:tc>
          <w:tcPr>
            <w:tcW w:w="1440" w:type="dxa"/>
          </w:tcPr>
          <w:p w14:paraId="364E8CEE" w14:textId="527A8ED6" w:rsidR="001C255D" w:rsidRPr="001C255D" w:rsidRDefault="001C255D" w:rsidP="001C255D">
            <w:r w:rsidRPr="001C255D">
              <w:t>76310</w:t>
            </w:r>
          </w:p>
        </w:tc>
      </w:tr>
      <w:tr w:rsidR="001C255D" w:rsidRPr="001C255D" w14:paraId="7CAD05DF" w14:textId="7E8153B5" w:rsidTr="001C255D">
        <w:tc>
          <w:tcPr>
            <w:tcW w:w="985" w:type="dxa"/>
          </w:tcPr>
          <w:p w14:paraId="459CBF27" w14:textId="77777777" w:rsidR="001C255D" w:rsidRPr="001C255D" w:rsidRDefault="001C255D" w:rsidP="001C255D">
            <w:r w:rsidRPr="001C255D">
              <w:t>2017</w:t>
            </w:r>
          </w:p>
        </w:tc>
        <w:tc>
          <w:tcPr>
            <w:tcW w:w="1321" w:type="dxa"/>
            <w:gridSpan w:val="2"/>
          </w:tcPr>
          <w:p w14:paraId="295E1C6E" w14:textId="77777777" w:rsidR="001C255D" w:rsidRPr="001C255D" w:rsidRDefault="001C255D" w:rsidP="001C255D">
            <w:r w:rsidRPr="001C255D">
              <w:t>46930</w:t>
            </w:r>
          </w:p>
        </w:tc>
        <w:tc>
          <w:tcPr>
            <w:tcW w:w="1289" w:type="dxa"/>
          </w:tcPr>
          <w:p w14:paraId="1A75699A" w14:textId="77777777" w:rsidR="001C255D" w:rsidRPr="001C255D" w:rsidRDefault="001C255D" w:rsidP="001C255D">
            <w:r w:rsidRPr="001C255D">
              <w:t>30250</w:t>
            </w:r>
          </w:p>
        </w:tc>
        <w:tc>
          <w:tcPr>
            <w:tcW w:w="1101" w:type="dxa"/>
          </w:tcPr>
          <w:p w14:paraId="2560F0EB" w14:textId="77777777" w:rsidR="001C255D" w:rsidRPr="001C255D" w:rsidRDefault="001C255D" w:rsidP="001C255D">
            <w:r w:rsidRPr="001C255D">
              <w:t>36460</w:t>
            </w:r>
          </w:p>
        </w:tc>
        <w:tc>
          <w:tcPr>
            <w:tcW w:w="1059" w:type="dxa"/>
          </w:tcPr>
          <w:p w14:paraId="13073526" w14:textId="77777777" w:rsidR="001C255D" w:rsidRPr="001C255D" w:rsidRDefault="001C255D" w:rsidP="001C255D">
            <w:r w:rsidRPr="001C255D">
              <w:t>41710</w:t>
            </w:r>
          </w:p>
        </w:tc>
        <w:tc>
          <w:tcPr>
            <w:tcW w:w="1260" w:type="dxa"/>
          </w:tcPr>
          <w:p w14:paraId="168EBB1D" w14:textId="77777777" w:rsidR="001C255D" w:rsidRPr="001C255D" w:rsidRDefault="001C255D" w:rsidP="001C255D">
            <w:r w:rsidRPr="001C255D">
              <w:t>46760</w:t>
            </w:r>
          </w:p>
        </w:tc>
        <w:tc>
          <w:tcPr>
            <w:tcW w:w="1260" w:type="dxa"/>
          </w:tcPr>
          <w:p w14:paraId="24AE7FF1" w14:textId="42C68208" w:rsidR="001C255D" w:rsidRPr="001C255D" w:rsidRDefault="001C255D" w:rsidP="001C255D">
            <w:r w:rsidRPr="001C255D">
              <w:t>62240</w:t>
            </w:r>
          </w:p>
        </w:tc>
        <w:tc>
          <w:tcPr>
            <w:tcW w:w="1440" w:type="dxa"/>
          </w:tcPr>
          <w:p w14:paraId="4275515F" w14:textId="54774206" w:rsidR="001C255D" w:rsidRPr="001C255D" w:rsidRDefault="001C255D" w:rsidP="001C255D">
            <w:r w:rsidRPr="001C255D">
              <w:t>78200</w:t>
            </w:r>
          </w:p>
        </w:tc>
      </w:tr>
      <w:tr w:rsidR="001C255D" w:rsidRPr="001C255D" w14:paraId="3E5DE669" w14:textId="29BF84DA" w:rsidTr="001C255D">
        <w:tc>
          <w:tcPr>
            <w:tcW w:w="985" w:type="dxa"/>
          </w:tcPr>
          <w:p w14:paraId="14C74103" w14:textId="77777777" w:rsidR="001C255D" w:rsidRPr="001C255D" w:rsidRDefault="001C255D" w:rsidP="001C255D">
            <w:r w:rsidRPr="001C255D">
              <w:t>2018</w:t>
            </w:r>
          </w:p>
        </w:tc>
        <w:tc>
          <w:tcPr>
            <w:tcW w:w="1321" w:type="dxa"/>
            <w:gridSpan w:val="2"/>
          </w:tcPr>
          <w:p w14:paraId="3B15D373" w14:textId="77777777" w:rsidR="001C255D" w:rsidRPr="001C255D" w:rsidRDefault="001C255D" w:rsidP="001C255D">
            <w:r w:rsidRPr="001C255D">
              <w:t>48870</w:t>
            </w:r>
          </w:p>
        </w:tc>
        <w:tc>
          <w:tcPr>
            <w:tcW w:w="1289" w:type="dxa"/>
          </w:tcPr>
          <w:p w14:paraId="4F5DC7EE" w14:textId="77777777" w:rsidR="001C255D" w:rsidRPr="001C255D" w:rsidRDefault="001C255D" w:rsidP="001C255D">
            <w:r w:rsidRPr="001C255D">
              <w:t>30540</w:t>
            </w:r>
          </w:p>
        </w:tc>
        <w:tc>
          <w:tcPr>
            <w:tcW w:w="1101" w:type="dxa"/>
          </w:tcPr>
          <w:p w14:paraId="5BCBD78A" w14:textId="77777777" w:rsidR="001C255D" w:rsidRPr="001C255D" w:rsidRDefault="001C255D" w:rsidP="001C255D">
            <w:r w:rsidRPr="001C255D">
              <w:t>39590</w:t>
            </w:r>
          </w:p>
        </w:tc>
        <w:tc>
          <w:tcPr>
            <w:tcW w:w="1059" w:type="dxa"/>
          </w:tcPr>
          <w:p w14:paraId="3618C06B" w14:textId="77777777" w:rsidR="001C255D" w:rsidRPr="001C255D" w:rsidRDefault="001C255D" w:rsidP="001C255D">
            <w:r w:rsidRPr="001C255D">
              <w:t>40660</w:t>
            </w:r>
          </w:p>
        </w:tc>
        <w:tc>
          <w:tcPr>
            <w:tcW w:w="1260" w:type="dxa"/>
          </w:tcPr>
          <w:p w14:paraId="6E9AA94D" w14:textId="77777777" w:rsidR="001C255D" w:rsidRPr="001C255D" w:rsidRDefault="001C255D" w:rsidP="001C255D">
            <w:r w:rsidRPr="001C255D">
              <w:t>48770</w:t>
            </w:r>
          </w:p>
        </w:tc>
        <w:tc>
          <w:tcPr>
            <w:tcW w:w="1260" w:type="dxa"/>
          </w:tcPr>
          <w:p w14:paraId="1F3AE3B2" w14:textId="7E2CC734" w:rsidR="001C255D" w:rsidRPr="001C255D" w:rsidRDefault="001C255D" w:rsidP="001C255D">
            <w:r w:rsidRPr="001C255D">
              <w:t>61090</w:t>
            </w:r>
          </w:p>
        </w:tc>
        <w:tc>
          <w:tcPr>
            <w:tcW w:w="1440" w:type="dxa"/>
          </w:tcPr>
          <w:p w14:paraId="335862C8" w14:textId="16E30CBB" w:rsidR="001C255D" w:rsidRPr="001C255D" w:rsidRDefault="001C255D" w:rsidP="001C255D">
            <w:r w:rsidRPr="001C255D">
              <w:t>80710</w:t>
            </w:r>
          </w:p>
        </w:tc>
      </w:tr>
      <w:tr w:rsidR="001C255D" w14:paraId="67F32767" w14:textId="60D26659" w:rsidTr="001C255D">
        <w:tc>
          <w:tcPr>
            <w:tcW w:w="985" w:type="dxa"/>
          </w:tcPr>
          <w:p w14:paraId="335D124D" w14:textId="77777777" w:rsidR="001C255D" w:rsidRPr="001C255D" w:rsidRDefault="001C255D" w:rsidP="001C255D">
            <w:r w:rsidRPr="001C255D">
              <w:t>2019</w:t>
            </w:r>
          </w:p>
        </w:tc>
        <w:tc>
          <w:tcPr>
            <w:tcW w:w="1321" w:type="dxa"/>
            <w:gridSpan w:val="2"/>
          </w:tcPr>
          <w:p w14:paraId="1493EABE" w14:textId="77777777" w:rsidR="001C255D" w:rsidRPr="001C255D" w:rsidRDefault="001C255D" w:rsidP="001C255D">
            <w:r w:rsidRPr="001C255D">
              <w:t>50000</w:t>
            </w:r>
          </w:p>
        </w:tc>
        <w:tc>
          <w:tcPr>
            <w:tcW w:w="1289" w:type="dxa"/>
          </w:tcPr>
          <w:p w14:paraId="09A13B8A" w14:textId="77777777" w:rsidR="001C255D" w:rsidRPr="001C255D" w:rsidRDefault="001C255D" w:rsidP="001C255D">
            <w:r w:rsidRPr="001C255D">
              <w:t>29700</w:t>
            </w:r>
          </w:p>
        </w:tc>
        <w:tc>
          <w:tcPr>
            <w:tcW w:w="1101" w:type="dxa"/>
          </w:tcPr>
          <w:p w14:paraId="0975DFAC" w14:textId="77777777" w:rsidR="001C255D" w:rsidRPr="001C255D" w:rsidRDefault="001C255D" w:rsidP="001C255D">
            <w:r w:rsidRPr="001C255D">
              <w:t>39920</w:t>
            </w:r>
          </w:p>
        </w:tc>
        <w:tc>
          <w:tcPr>
            <w:tcW w:w="1059" w:type="dxa"/>
          </w:tcPr>
          <w:p w14:paraId="0A12885A" w14:textId="77777777" w:rsidR="001C255D" w:rsidRPr="001C255D" w:rsidRDefault="001C255D" w:rsidP="001C255D">
            <w:r w:rsidRPr="001C255D">
              <w:t>42460</w:t>
            </w:r>
          </w:p>
        </w:tc>
        <w:tc>
          <w:tcPr>
            <w:tcW w:w="1260" w:type="dxa"/>
          </w:tcPr>
          <w:p w14:paraId="0405A763" w14:textId="77777777" w:rsidR="001C255D" w:rsidRDefault="001C255D" w:rsidP="001C255D">
            <w:r w:rsidRPr="001C255D">
              <w:t>48390</w:t>
            </w:r>
          </w:p>
        </w:tc>
        <w:tc>
          <w:tcPr>
            <w:tcW w:w="1260" w:type="dxa"/>
          </w:tcPr>
          <w:p w14:paraId="301C6797" w14:textId="1F6C18B5" w:rsidR="001C255D" w:rsidRPr="001C255D" w:rsidRDefault="001C255D" w:rsidP="001C255D">
            <w:r w:rsidRPr="001C255D">
              <w:t>63950</w:t>
            </w:r>
          </w:p>
        </w:tc>
        <w:tc>
          <w:tcPr>
            <w:tcW w:w="1440" w:type="dxa"/>
          </w:tcPr>
          <w:p w14:paraId="02AD606B" w14:textId="10FCA921" w:rsidR="001C255D" w:rsidRPr="001C255D" w:rsidRDefault="001C255D" w:rsidP="001C255D">
            <w:r w:rsidRPr="001C255D">
              <w:t>84010</w:t>
            </w:r>
          </w:p>
        </w:tc>
      </w:tr>
    </w:tbl>
    <w:p w14:paraId="34E292A0" w14:textId="731FD27F" w:rsidR="001C255D" w:rsidRDefault="001C255D" w:rsidP="001C255D"/>
    <w:p w14:paraId="26DB5231" w14:textId="31220DCA" w:rsidR="001C255D" w:rsidRDefault="00E33656" w:rsidP="001C255D">
      <w:r>
        <w:t xml:space="preserve">Table 7 </w:t>
      </w:r>
      <w:r w:rsidR="001C255D">
        <w:t xml:space="preserve">Women’s </w:t>
      </w:r>
      <w:r>
        <w:t xml:space="preserve">median yearly </w:t>
      </w:r>
      <w:r w:rsidR="001C255D">
        <w:t>income with respect to educational level</w:t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11"/>
        <w:gridCol w:w="1190"/>
        <w:gridCol w:w="1373"/>
        <w:gridCol w:w="992"/>
        <w:gridCol w:w="1184"/>
        <w:gridCol w:w="1189"/>
        <w:gridCol w:w="1074"/>
        <w:gridCol w:w="1522"/>
      </w:tblGrid>
      <w:tr w:rsidR="001C255D" w:rsidRPr="001C255D" w14:paraId="4A817AC0" w14:textId="77777777" w:rsidTr="001C255D">
        <w:tc>
          <w:tcPr>
            <w:tcW w:w="1011" w:type="dxa"/>
          </w:tcPr>
          <w:p w14:paraId="2E5DA87C" w14:textId="692936EC" w:rsidR="001C255D" w:rsidRPr="001C255D" w:rsidRDefault="001C255D" w:rsidP="001C255D">
            <w:r>
              <w:t>Year</w:t>
            </w:r>
          </w:p>
        </w:tc>
        <w:tc>
          <w:tcPr>
            <w:tcW w:w="1190" w:type="dxa"/>
          </w:tcPr>
          <w:p w14:paraId="3AF8714E" w14:textId="77777777" w:rsidR="001C255D" w:rsidRDefault="001C255D" w:rsidP="001C255D">
            <w:r>
              <w:t xml:space="preserve">Women’s </w:t>
            </w:r>
          </w:p>
          <w:p w14:paraId="5A156DBE" w14:textId="5003C063" w:rsidR="001C255D" w:rsidRPr="001C255D" w:rsidRDefault="001C255D" w:rsidP="001C255D">
            <w:r>
              <w:t>Income</w:t>
            </w:r>
          </w:p>
        </w:tc>
        <w:tc>
          <w:tcPr>
            <w:tcW w:w="1373" w:type="dxa"/>
          </w:tcPr>
          <w:p w14:paraId="032003EB" w14:textId="21DE1211" w:rsidR="001C255D" w:rsidRPr="001C255D" w:rsidRDefault="001C255D" w:rsidP="001C255D">
            <w:r>
              <w:t>Less than high school</w:t>
            </w:r>
          </w:p>
        </w:tc>
        <w:tc>
          <w:tcPr>
            <w:tcW w:w="992" w:type="dxa"/>
          </w:tcPr>
          <w:p w14:paraId="7E430571" w14:textId="5F67D63D" w:rsidR="001C255D" w:rsidRPr="001C255D" w:rsidRDefault="001C255D" w:rsidP="001C255D">
            <w:r>
              <w:t xml:space="preserve">High school </w:t>
            </w:r>
          </w:p>
        </w:tc>
        <w:tc>
          <w:tcPr>
            <w:tcW w:w="1184" w:type="dxa"/>
          </w:tcPr>
          <w:p w14:paraId="6C34AD4C" w14:textId="2D92C79D" w:rsidR="001C255D" w:rsidRPr="001C255D" w:rsidRDefault="001C255D" w:rsidP="001C255D">
            <w:r>
              <w:t>Some college</w:t>
            </w:r>
          </w:p>
        </w:tc>
        <w:tc>
          <w:tcPr>
            <w:tcW w:w="1189" w:type="dxa"/>
          </w:tcPr>
          <w:p w14:paraId="3BE92715" w14:textId="7300A9A0" w:rsidR="001C255D" w:rsidRPr="001C255D" w:rsidRDefault="001C255D" w:rsidP="001C255D">
            <w:r>
              <w:t>Associate Degree</w:t>
            </w:r>
          </w:p>
        </w:tc>
        <w:tc>
          <w:tcPr>
            <w:tcW w:w="1074" w:type="dxa"/>
          </w:tcPr>
          <w:p w14:paraId="7A8D2ECF" w14:textId="7B7845EC" w:rsidR="001C255D" w:rsidRPr="001C255D" w:rsidRDefault="001C255D" w:rsidP="001C255D">
            <w:r>
              <w:t>Bachelor Degree</w:t>
            </w:r>
          </w:p>
        </w:tc>
        <w:tc>
          <w:tcPr>
            <w:tcW w:w="1522" w:type="dxa"/>
          </w:tcPr>
          <w:p w14:paraId="1549C7C5" w14:textId="501F7707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623E75CF" w14:textId="77777777" w:rsidTr="001C255D">
        <w:tc>
          <w:tcPr>
            <w:tcW w:w="1011" w:type="dxa"/>
          </w:tcPr>
          <w:p w14:paraId="2654C3F9" w14:textId="11E7CC63" w:rsidR="001C255D" w:rsidRPr="001C255D" w:rsidRDefault="001C255D" w:rsidP="001C255D">
            <w:r w:rsidRPr="001C255D">
              <w:t>1995</w:t>
            </w:r>
          </w:p>
        </w:tc>
        <w:tc>
          <w:tcPr>
            <w:tcW w:w="1190" w:type="dxa"/>
          </w:tcPr>
          <w:p w14:paraId="0CF2701A" w14:textId="5BD8C6F0" w:rsidR="001C255D" w:rsidRPr="001C255D" w:rsidRDefault="001C255D" w:rsidP="001C255D">
            <w:r w:rsidRPr="001C255D">
              <w:t>36580</w:t>
            </w:r>
          </w:p>
        </w:tc>
        <w:tc>
          <w:tcPr>
            <w:tcW w:w="1373" w:type="dxa"/>
          </w:tcPr>
          <w:p w14:paraId="4BC35F8D" w14:textId="77777777" w:rsidR="001C255D" w:rsidRPr="001C255D" w:rsidRDefault="001C255D" w:rsidP="001C255D">
            <w:r w:rsidRPr="001C255D">
              <w:t>21710</w:t>
            </w:r>
          </w:p>
        </w:tc>
        <w:tc>
          <w:tcPr>
            <w:tcW w:w="992" w:type="dxa"/>
          </w:tcPr>
          <w:p w14:paraId="2135705A" w14:textId="77777777" w:rsidR="001C255D" w:rsidRPr="001C255D" w:rsidRDefault="001C255D" w:rsidP="001C255D">
            <w:r w:rsidRPr="001C255D">
              <w:t>29000</w:t>
            </w:r>
          </w:p>
        </w:tc>
        <w:tc>
          <w:tcPr>
            <w:tcW w:w="1184" w:type="dxa"/>
          </w:tcPr>
          <w:p w14:paraId="1A23F527" w14:textId="77777777" w:rsidR="001C255D" w:rsidRPr="001C255D" w:rsidRDefault="001C255D" w:rsidP="001C255D">
            <w:r w:rsidRPr="001C255D">
              <w:t>33540</w:t>
            </w:r>
          </w:p>
        </w:tc>
        <w:tc>
          <w:tcPr>
            <w:tcW w:w="1189" w:type="dxa"/>
          </w:tcPr>
          <w:p w14:paraId="7080A571" w14:textId="77777777" w:rsidR="001C255D" w:rsidRPr="001C255D" w:rsidRDefault="001C255D" w:rsidP="001C255D">
            <w:r w:rsidRPr="001C255D">
              <w:t>40090</w:t>
            </w:r>
          </w:p>
        </w:tc>
        <w:tc>
          <w:tcPr>
            <w:tcW w:w="1074" w:type="dxa"/>
          </w:tcPr>
          <w:p w14:paraId="1257DCCF" w14:textId="77777777" w:rsidR="001C255D" w:rsidRPr="001C255D" w:rsidRDefault="001C255D" w:rsidP="001C255D">
            <w:r w:rsidRPr="001C255D">
              <w:t>46370</w:t>
            </w:r>
          </w:p>
        </w:tc>
        <w:tc>
          <w:tcPr>
            <w:tcW w:w="1522" w:type="dxa"/>
          </w:tcPr>
          <w:p w14:paraId="4FBEB54F" w14:textId="77777777" w:rsidR="001C255D" w:rsidRPr="001C255D" w:rsidRDefault="001C255D" w:rsidP="001C255D">
            <w:r w:rsidRPr="001C255D">
              <w:t>58040</w:t>
            </w:r>
          </w:p>
        </w:tc>
      </w:tr>
      <w:tr w:rsidR="001C255D" w:rsidRPr="001C255D" w14:paraId="02C5D228" w14:textId="77777777" w:rsidTr="001C255D">
        <w:tc>
          <w:tcPr>
            <w:tcW w:w="1011" w:type="dxa"/>
          </w:tcPr>
          <w:p w14:paraId="16C70128" w14:textId="0498A74F" w:rsidR="001C255D" w:rsidRPr="001C255D" w:rsidRDefault="001C255D" w:rsidP="001C255D">
            <w:r w:rsidRPr="001C255D">
              <w:lastRenderedPageBreak/>
              <w:t>2000</w:t>
            </w:r>
          </w:p>
        </w:tc>
        <w:tc>
          <w:tcPr>
            <w:tcW w:w="1190" w:type="dxa"/>
          </w:tcPr>
          <w:p w14:paraId="113A6570" w14:textId="1CEEF8AF" w:rsidR="001C255D" w:rsidRPr="001C255D" w:rsidRDefault="001C255D" w:rsidP="001C255D">
            <w:r w:rsidRPr="001C255D">
              <w:t>40080</w:t>
            </w:r>
          </w:p>
        </w:tc>
        <w:tc>
          <w:tcPr>
            <w:tcW w:w="1373" w:type="dxa"/>
          </w:tcPr>
          <w:p w14:paraId="085227FF" w14:textId="77777777" w:rsidR="001C255D" w:rsidRPr="001C255D" w:rsidRDefault="001C255D" w:rsidP="001C255D">
            <w:r w:rsidRPr="001C255D">
              <w:t>22200</w:t>
            </w:r>
          </w:p>
        </w:tc>
        <w:tc>
          <w:tcPr>
            <w:tcW w:w="992" w:type="dxa"/>
          </w:tcPr>
          <w:p w14:paraId="52D51EDA" w14:textId="77777777" w:rsidR="001C255D" w:rsidRPr="001C255D" w:rsidRDefault="001C255D" w:rsidP="001C255D">
            <w:r w:rsidRPr="001C255D">
              <w:t>32140</w:t>
            </w:r>
          </w:p>
        </w:tc>
        <w:tc>
          <w:tcPr>
            <w:tcW w:w="1184" w:type="dxa"/>
          </w:tcPr>
          <w:p w14:paraId="550D7A65" w14:textId="77777777" w:rsidR="001C255D" w:rsidRPr="001C255D" w:rsidRDefault="001C255D" w:rsidP="001C255D">
            <w:r w:rsidRPr="001C255D">
              <w:t>37060</w:t>
            </w:r>
          </w:p>
        </w:tc>
        <w:tc>
          <w:tcPr>
            <w:tcW w:w="1189" w:type="dxa"/>
          </w:tcPr>
          <w:p w14:paraId="011D4F6F" w14:textId="77777777" w:rsidR="001C255D" w:rsidRPr="001C255D" w:rsidRDefault="001C255D" w:rsidP="001C255D">
            <w:r w:rsidRPr="001C255D">
              <w:t>38590</w:t>
            </w:r>
          </w:p>
        </w:tc>
        <w:tc>
          <w:tcPr>
            <w:tcW w:w="1074" w:type="dxa"/>
          </w:tcPr>
          <w:p w14:paraId="5C7D0786" w14:textId="77777777" w:rsidR="001C255D" w:rsidRPr="001C255D" w:rsidRDefault="001C255D" w:rsidP="001C255D">
            <w:r w:rsidRPr="001C255D">
              <w:t>51800</w:t>
            </w:r>
          </w:p>
        </w:tc>
        <w:tc>
          <w:tcPr>
            <w:tcW w:w="1522" w:type="dxa"/>
          </w:tcPr>
          <w:p w14:paraId="43969458" w14:textId="77777777" w:rsidR="001C255D" w:rsidRPr="001C255D" w:rsidRDefault="001C255D" w:rsidP="001C255D">
            <w:r w:rsidRPr="001C255D">
              <w:t>61770</w:t>
            </w:r>
          </w:p>
        </w:tc>
      </w:tr>
      <w:tr w:rsidR="001C255D" w:rsidRPr="001C255D" w14:paraId="38644368" w14:textId="77777777" w:rsidTr="001C255D">
        <w:tc>
          <w:tcPr>
            <w:tcW w:w="1011" w:type="dxa"/>
          </w:tcPr>
          <w:p w14:paraId="46379AC4" w14:textId="6F573283" w:rsidR="001C255D" w:rsidRPr="001C255D" w:rsidRDefault="001C255D" w:rsidP="001C255D">
            <w:r w:rsidRPr="001C255D">
              <w:t>2005</w:t>
            </w:r>
          </w:p>
        </w:tc>
        <w:tc>
          <w:tcPr>
            <w:tcW w:w="1190" w:type="dxa"/>
          </w:tcPr>
          <w:p w14:paraId="7A1C085E" w14:textId="6B841C1E" w:rsidR="001C255D" w:rsidRPr="001C255D" w:rsidRDefault="001C255D" w:rsidP="001C255D">
            <w:r w:rsidRPr="001C255D">
              <w:t>39210</w:t>
            </w:r>
          </w:p>
        </w:tc>
        <w:tc>
          <w:tcPr>
            <w:tcW w:w="1373" w:type="dxa"/>
          </w:tcPr>
          <w:p w14:paraId="2079F510" w14:textId="77777777" w:rsidR="001C255D" w:rsidRPr="001C255D" w:rsidRDefault="001C255D" w:rsidP="001C255D">
            <w:r w:rsidRPr="001C255D">
              <w:t>21990</w:t>
            </w:r>
          </w:p>
        </w:tc>
        <w:tc>
          <w:tcPr>
            <w:tcW w:w="992" w:type="dxa"/>
          </w:tcPr>
          <w:p w14:paraId="01BB3B69" w14:textId="77777777" w:rsidR="001C255D" w:rsidRPr="001C255D" w:rsidRDefault="001C255D" w:rsidP="001C255D">
            <w:r w:rsidRPr="001C255D">
              <w:t>31210</w:t>
            </w:r>
          </w:p>
        </w:tc>
        <w:tc>
          <w:tcPr>
            <w:tcW w:w="1184" w:type="dxa"/>
          </w:tcPr>
          <w:p w14:paraId="06E2E165" w14:textId="77777777" w:rsidR="001C255D" w:rsidRPr="001C255D" w:rsidRDefault="001C255D" w:rsidP="001C255D">
            <w:r w:rsidRPr="001C255D">
              <w:t>36550</w:t>
            </w:r>
          </w:p>
        </w:tc>
        <w:tc>
          <w:tcPr>
            <w:tcW w:w="1189" w:type="dxa"/>
          </w:tcPr>
          <w:p w14:paraId="48EDA6A7" w14:textId="77777777" w:rsidR="001C255D" w:rsidRPr="001C255D" w:rsidRDefault="001C255D" w:rsidP="001C255D">
            <w:r w:rsidRPr="001C255D">
              <w:t>38390</w:t>
            </w:r>
          </w:p>
        </w:tc>
        <w:tc>
          <w:tcPr>
            <w:tcW w:w="1074" w:type="dxa"/>
          </w:tcPr>
          <w:p w14:paraId="601F1FA9" w14:textId="77777777" w:rsidR="001C255D" w:rsidRPr="001C255D" w:rsidRDefault="001C255D" w:rsidP="001C255D">
            <w:r w:rsidRPr="001C255D">
              <w:t>48420</w:t>
            </w:r>
          </w:p>
        </w:tc>
        <w:tc>
          <w:tcPr>
            <w:tcW w:w="1522" w:type="dxa"/>
          </w:tcPr>
          <w:p w14:paraId="250E807F" w14:textId="77777777" w:rsidR="001C255D" w:rsidRPr="001C255D" w:rsidRDefault="001C255D" w:rsidP="001C255D">
            <w:r w:rsidRPr="001C255D">
              <w:t>61400</w:t>
            </w:r>
          </w:p>
        </w:tc>
      </w:tr>
      <w:tr w:rsidR="001C255D" w:rsidRPr="001C255D" w14:paraId="68BA2F69" w14:textId="77777777" w:rsidTr="001C255D">
        <w:tc>
          <w:tcPr>
            <w:tcW w:w="1011" w:type="dxa"/>
          </w:tcPr>
          <w:p w14:paraId="534EC9FE" w14:textId="7F39C59B" w:rsidR="001C255D" w:rsidRPr="001C255D" w:rsidRDefault="001C255D" w:rsidP="001C255D">
            <w:r w:rsidRPr="001C255D">
              <w:t>2010</w:t>
            </w:r>
          </w:p>
        </w:tc>
        <w:tc>
          <w:tcPr>
            <w:tcW w:w="1190" w:type="dxa"/>
          </w:tcPr>
          <w:p w14:paraId="797ABA41" w14:textId="5E393262" w:rsidR="001C255D" w:rsidRPr="001C255D" w:rsidRDefault="001C255D" w:rsidP="001C255D">
            <w:r w:rsidRPr="001C255D">
              <w:t>40890</w:t>
            </w:r>
          </w:p>
        </w:tc>
        <w:tc>
          <w:tcPr>
            <w:tcW w:w="1373" w:type="dxa"/>
          </w:tcPr>
          <w:p w14:paraId="744848C5" w14:textId="77777777" w:rsidR="001C255D" w:rsidRPr="001C255D" w:rsidRDefault="001C255D" w:rsidP="001C255D">
            <w:r w:rsidRPr="001C255D">
              <w:t>20750</w:t>
            </w:r>
          </w:p>
        </w:tc>
        <w:tc>
          <w:tcPr>
            <w:tcW w:w="992" w:type="dxa"/>
          </w:tcPr>
          <w:p w14:paraId="141CA2D5" w14:textId="77777777" w:rsidR="001C255D" w:rsidRPr="001C255D" w:rsidRDefault="001C255D" w:rsidP="001C255D">
            <w:r w:rsidRPr="001C255D">
              <w:t>29280</w:t>
            </w:r>
          </w:p>
        </w:tc>
        <w:tc>
          <w:tcPr>
            <w:tcW w:w="1184" w:type="dxa"/>
          </w:tcPr>
          <w:p w14:paraId="299F8332" w14:textId="77777777" w:rsidR="001C255D" w:rsidRPr="001C255D" w:rsidRDefault="001C255D" w:rsidP="001C255D">
            <w:r w:rsidRPr="001C255D">
              <w:t>33940</w:t>
            </w:r>
          </w:p>
        </w:tc>
        <w:tc>
          <w:tcPr>
            <w:tcW w:w="1189" w:type="dxa"/>
          </w:tcPr>
          <w:p w14:paraId="6778E962" w14:textId="77777777" w:rsidR="001C255D" w:rsidRPr="001C255D" w:rsidRDefault="001C255D" w:rsidP="001C255D">
            <w:r w:rsidRPr="001C255D">
              <w:t>40650</w:t>
            </w:r>
          </w:p>
        </w:tc>
        <w:tc>
          <w:tcPr>
            <w:tcW w:w="1074" w:type="dxa"/>
          </w:tcPr>
          <w:p w14:paraId="249E34BD" w14:textId="77777777" w:rsidR="001C255D" w:rsidRPr="001C255D" w:rsidRDefault="001C255D" w:rsidP="001C255D">
            <w:r w:rsidRPr="001C255D">
              <w:t>46900</w:t>
            </w:r>
          </w:p>
        </w:tc>
        <w:tc>
          <w:tcPr>
            <w:tcW w:w="1522" w:type="dxa"/>
          </w:tcPr>
          <w:p w14:paraId="6459EBDB" w14:textId="77777777" w:rsidR="001C255D" w:rsidRPr="001C255D" w:rsidRDefault="001C255D" w:rsidP="001C255D">
            <w:r w:rsidRPr="001C255D">
              <w:t>58430</w:t>
            </w:r>
          </w:p>
        </w:tc>
      </w:tr>
      <w:tr w:rsidR="001C255D" w:rsidRPr="001C255D" w14:paraId="4F18CDA4" w14:textId="77777777" w:rsidTr="001C255D">
        <w:tc>
          <w:tcPr>
            <w:tcW w:w="1011" w:type="dxa"/>
          </w:tcPr>
          <w:p w14:paraId="18335EB0" w14:textId="665ED733" w:rsidR="001C255D" w:rsidRPr="001C255D" w:rsidRDefault="001C255D" w:rsidP="001C255D">
            <w:r w:rsidRPr="001C255D">
              <w:t>2013</w:t>
            </w:r>
          </w:p>
        </w:tc>
        <w:tc>
          <w:tcPr>
            <w:tcW w:w="1190" w:type="dxa"/>
          </w:tcPr>
          <w:p w14:paraId="49B9BCD7" w14:textId="10A800CC" w:rsidR="001C255D" w:rsidRPr="001C255D" w:rsidRDefault="001C255D" w:rsidP="001C255D">
            <w:r w:rsidRPr="001C255D">
              <w:t>40470</w:t>
            </w:r>
          </w:p>
        </w:tc>
        <w:tc>
          <w:tcPr>
            <w:tcW w:w="1373" w:type="dxa"/>
          </w:tcPr>
          <w:p w14:paraId="758E5AF2" w14:textId="77777777" w:rsidR="001C255D" w:rsidRPr="001C255D" w:rsidRDefault="001C255D" w:rsidP="001C255D">
            <w:r w:rsidRPr="001C255D">
              <w:t>21830</w:t>
            </w:r>
          </w:p>
        </w:tc>
        <w:tc>
          <w:tcPr>
            <w:tcW w:w="992" w:type="dxa"/>
          </w:tcPr>
          <w:p w14:paraId="7143E3C2" w14:textId="77777777" w:rsidR="001C255D" w:rsidRPr="001C255D" w:rsidRDefault="001C255D" w:rsidP="001C255D">
            <w:r w:rsidRPr="001C255D">
              <w:t>27420</w:t>
            </w:r>
          </w:p>
        </w:tc>
        <w:tc>
          <w:tcPr>
            <w:tcW w:w="1184" w:type="dxa"/>
          </w:tcPr>
          <w:p w14:paraId="54856E67" w14:textId="77777777" w:rsidR="001C255D" w:rsidRPr="001C255D" w:rsidRDefault="001C255D" w:rsidP="001C255D">
            <w:r w:rsidRPr="001C255D">
              <w:t>32650</w:t>
            </w:r>
          </w:p>
        </w:tc>
        <w:tc>
          <w:tcPr>
            <w:tcW w:w="1189" w:type="dxa"/>
          </w:tcPr>
          <w:p w14:paraId="1DE95909" w14:textId="77777777" w:rsidR="001C255D" w:rsidRPr="001C255D" w:rsidRDefault="001C255D" w:rsidP="001C255D">
            <w:r w:rsidRPr="001C255D">
              <w:t>35110</w:t>
            </w:r>
          </w:p>
        </w:tc>
        <w:tc>
          <w:tcPr>
            <w:tcW w:w="1074" w:type="dxa"/>
          </w:tcPr>
          <w:p w14:paraId="1C096C2A" w14:textId="77777777" w:rsidR="001C255D" w:rsidRPr="001C255D" w:rsidRDefault="001C255D" w:rsidP="001C255D">
            <w:r w:rsidRPr="001C255D">
              <w:t>48990</w:t>
            </w:r>
          </w:p>
        </w:tc>
        <w:tc>
          <w:tcPr>
            <w:tcW w:w="1522" w:type="dxa"/>
          </w:tcPr>
          <w:p w14:paraId="30873C15" w14:textId="77777777" w:rsidR="001C255D" w:rsidRPr="001C255D" w:rsidRDefault="001C255D" w:rsidP="001C255D">
            <w:r w:rsidRPr="001C255D">
              <w:t>59000</w:t>
            </w:r>
          </w:p>
        </w:tc>
      </w:tr>
      <w:tr w:rsidR="001C255D" w:rsidRPr="001C255D" w14:paraId="1F8E0308" w14:textId="77777777" w:rsidTr="001C255D">
        <w:tc>
          <w:tcPr>
            <w:tcW w:w="1011" w:type="dxa"/>
          </w:tcPr>
          <w:p w14:paraId="57847F05" w14:textId="5F729E29" w:rsidR="001C255D" w:rsidRPr="001C255D" w:rsidRDefault="001C255D" w:rsidP="001C255D">
            <w:r w:rsidRPr="001C255D">
              <w:t>2014</w:t>
            </w:r>
          </w:p>
        </w:tc>
        <w:tc>
          <w:tcPr>
            <w:tcW w:w="1190" w:type="dxa"/>
          </w:tcPr>
          <w:p w14:paraId="0595E885" w14:textId="05C451D8" w:rsidR="001C255D" w:rsidRPr="001C255D" w:rsidRDefault="001C255D" w:rsidP="001C255D">
            <w:r w:rsidRPr="001C255D">
              <w:t>38820</w:t>
            </w:r>
          </w:p>
        </w:tc>
        <w:tc>
          <w:tcPr>
            <w:tcW w:w="1373" w:type="dxa"/>
          </w:tcPr>
          <w:p w14:paraId="6305E4EC" w14:textId="77777777" w:rsidR="001C255D" w:rsidRPr="001C255D" w:rsidRDefault="001C255D" w:rsidP="001C255D">
            <w:r w:rsidRPr="001C255D">
              <w:t>21550</w:t>
            </w:r>
          </w:p>
        </w:tc>
        <w:tc>
          <w:tcPr>
            <w:tcW w:w="992" w:type="dxa"/>
          </w:tcPr>
          <w:p w14:paraId="742C0AD2" w14:textId="77777777" w:rsidR="001C255D" w:rsidRPr="001C255D" w:rsidRDefault="001C255D" w:rsidP="001C255D">
            <w:r w:rsidRPr="001C255D">
              <w:t>27000</w:t>
            </w:r>
          </w:p>
        </w:tc>
        <w:tc>
          <w:tcPr>
            <w:tcW w:w="1184" w:type="dxa"/>
          </w:tcPr>
          <w:p w14:paraId="58A8195E" w14:textId="77777777" w:rsidR="001C255D" w:rsidRPr="001C255D" w:rsidRDefault="001C255D" w:rsidP="001C255D">
            <w:r w:rsidRPr="001C255D">
              <w:t>30230</w:t>
            </w:r>
          </w:p>
        </w:tc>
        <w:tc>
          <w:tcPr>
            <w:tcW w:w="1189" w:type="dxa"/>
          </w:tcPr>
          <w:p w14:paraId="43E20763" w14:textId="77777777" w:rsidR="001C255D" w:rsidRPr="001C255D" w:rsidRDefault="001C255D" w:rsidP="001C255D">
            <w:r w:rsidRPr="001C255D">
              <w:t>32050</w:t>
            </w:r>
          </w:p>
        </w:tc>
        <w:tc>
          <w:tcPr>
            <w:tcW w:w="1074" w:type="dxa"/>
          </w:tcPr>
          <w:p w14:paraId="51422B71" w14:textId="77777777" w:rsidR="001C255D" w:rsidRPr="001C255D" w:rsidRDefault="001C255D" w:rsidP="001C255D">
            <w:r w:rsidRPr="001C255D">
              <w:t>48590</w:t>
            </w:r>
          </w:p>
        </w:tc>
        <w:tc>
          <w:tcPr>
            <w:tcW w:w="1522" w:type="dxa"/>
          </w:tcPr>
          <w:p w14:paraId="72897D04" w14:textId="77777777" w:rsidR="001C255D" w:rsidRPr="001C255D" w:rsidRDefault="001C255D" w:rsidP="001C255D">
            <w:r w:rsidRPr="001C255D">
              <w:t>58910</w:t>
            </w:r>
          </w:p>
        </w:tc>
      </w:tr>
      <w:tr w:rsidR="001C255D" w:rsidRPr="001C255D" w14:paraId="56D0AD12" w14:textId="77777777" w:rsidTr="001C255D">
        <w:tc>
          <w:tcPr>
            <w:tcW w:w="1011" w:type="dxa"/>
          </w:tcPr>
          <w:p w14:paraId="3D694CC6" w14:textId="4B2A748B" w:rsidR="001C255D" w:rsidRPr="001C255D" w:rsidRDefault="001C255D" w:rsidP="001C255D">
            <w:r w:rsidRPr="001C255D">
              <w:t>2015</w:t>
            </w:r>
          </w:p>
        </w:tc>
        <w:tc>
          <w:tcPr>
            <w:tcW w:w="1190" w:type="dxa"/>
          </w:tcPr>
          <w:p w14:paraId="2617180F" w14:textId="1109BB76" w:rsidR="001C255D" w:rsidRPr="001C255D" w:rsidRDefault="001C255D" w:rsidP="001C255D">
            <w:r w:rsidRPr="001C255D">
              <w:t>40990</w:t>
            </w:r>
          </w:p>
        </w:tc>
        <w:tc>
          <w:tcPr>
            <w:tcW w:w="1373" w:type="dxa"/>
          </w:tcPr>
          <w:p w14:paraId="5F02BC3B" w14:textId="77777777" w:rsidR="001C255D" w:rsidRPr="001C255D" w:rsidRDefault="001C255D" w:rsidP="001C255D">
            <w:r w:rsidRPr="001C255D">
              <w:t>21540</w:t>
            </w:r>
          </w:p>
        </w:tc>
        <w:tc>
          <w:tcPr>
            <w:tcW w:w="992" w:type="dxa"/>
          </w:tcPr>
          <w:p w14:paraId="06FC19E6" w14:textId="77777777" w:rsidR="001C255D" w:rsidRPr="001C255D" w:rsidRDefault="001C255D" w:rsidP="001C255D">
            <w:r w:rsidRPr="001C255D">
              <w:t>29120</w:t>
            </w:r>
          </w:p>
        </w:tc>
        <w:tc>
          <w:tcPr>
            <w:tcW w:w="1184" w:type="dxa"/>
          </w:tcPr>
          <w:p w14:paraId="107A46B4" w14:textId="77777777" w:rsidR="001C255D" w:rsidRPr="001C255D" w:rsidRDefault="001C255D" w:rsidP="001C255D">
            <w:r w:rsidRPr="001C255D">
              <w:t>32350</w:t>
            </w:r>
          </w:p>
        </w:tc>
        <w:tc>
          <w:tcPr>
            <w:tcW w:w="1189" w:type="dxa"/>
          </w:tcPr>
          <w:p w14:paraId="3DF71912" w14:textId="77777777" w:rsidR="001C255D" w:rsidRPr="001C255D" w:rsidRDefault="001C255D" w:rsidP="001C255D">
            <w:r w:rsidRPr="001C255D">
              <w:t>34120</w:t>
            </w:r>
          </w:p>
        </w:tc>
        <w:tc>
          <w:tcPr>
            <w:tcW w:w="1074" w:type="dxa"/>
          </w:tcPr>
          <w:p w14:paraId="4B898B6C" w14:textId="77777777" w:rsidR="001C255D" w:rsidRPr="001C255D" w:rsidRDefault="001C255D" w:rsidP="001C255D">
            <w:r w:rsidRPr="001C255D">
              <w:t>48300</w:t>
            </w:r>
          </w:p>
        </w:tc>
        <w:tc>
          <w:tcPr>
            <w:tcW w:w="1522" w:type="dxa"/>
          </w:tcPr>
          <w:p w14:paraId="76B69DCD" w14:textId="77777777" w:rsidR="001C255D" w:rsidRPr="001C255D" w:rsidRDefault="001C255D" w:rsidP="001C255D">
            <w:r w:rsidRPr="001C255D">
              <w:t>62120</w:t>
            </w:r>
          </w:p>
        </w:tc>
      </w:tr>
      <w:tr w:rsidR="001C255D" w:rsidRPr="001C255D" w14:paraId="4718AFD2" w14:textId="77777777" w:rsidTr="001C255D">
        <w:tc>
          <w:tcPr>
            <w:tcW w:w="1011" w:type="dxa"/>
          </w:tcPr>
          <w:p w14:paraId="707427A2" w14:textId="36C5D6AF" w:rsidR="001C255D" w:rsidRPr="001C255D" w:rsidRDefault="001C255D" w:rsidP="001C255D">
            <w:r w:rsidRPr="001C255D">
              <w:t>2016</w:t>
            </w:r>
          </w:p>
        </w:tc>
        <w:tc>
          <w:tcPr>
            <w:tcW w:w="1190" w:type="dxa"/>
          </w:tcPr>
          <w:p w14:paraId="1E8C5F16" w14:textId="0BB31688" w:rsidR="001C255D" w:rsidRPr="001C255D" w:rsidRDefault="001C255D" w:rsidP="001C255D">
            <w:r w:rsidRPr="001C255D">
              <w:t>40480</w:t>
            </w:r>
          </w:p>
        </w:tc>
        <w:tc>
          <w:tcPr>
            <w:tcW w:w="1373" w:type="dxa"/>
          </w:tcPr>
          <w:p w14:paraId="0A2896C7" w14:textId="77777777" w:rsidR="001C255D" w:rsidRPr="001C255D" w:rsidRDefault="001C255D" w:rsidP="001C255D">
            <w:r w:rsidRPr="001C255D">
              <w:t>23330</w:t>
            </w:r>
          </w:p>
        </w:tc>
        <w:tc>
          <w:tcPr>
            <w:tcW w:w="992" w:type="dxa"/>
          </w:tcPr>
          <w:p w14:paraId="522D0438" w14:textId="77777777" w:rsidR="001C255D" w:rsidRPr="001C255D" w:rsidRDefault="001C255D" w:rsidP="001C255D">
            <w:r w:rsidRPr="001C255D">
              <w:t>29830</w:t>
            </w:r>
          </w:p>
        </w:tc>
        <w:tc>
          <w:tcPr>
            <w:tcW w:w="1184" w:type="dxa"/>
          </w:tcPr>
          <w:p w14:paraId="2407AD77" w14:textId="77777777" w:rsidR="001C255D" w:rsidRPr="001C255D" w:rsidRDefault="001C255D" w:rsidP="001C255D">
            <w:r w:rsidRPr="001C255D">
              <w:t>31930</w:t>
            </w:r>
          </w:p>
        </w:tc>
        <w:tc>
          <w:tcPr>
            <w:tcW w:w="1189" w:type="dxa"/>
          </w:tcPr>
          <w:p w14:paraId="55966EE5" w14:textId="77777777" w:rsidR="001C255D" w:rsidRPr="001C255D" w:rsidRDefault="001C255D" w:rsidP="001C255D">
            <w:r w:rsidRPr="001C255D">
              <w:t>33950</w:t>
            </w:r>
          </w:p>
        </w:tc>
        <w:tc>
          <w:tcPr>
            <w:tcW w:w="1074" w:type="dxa"/>
          </w:tcPr>
          <w:p w14:paraId="072917AB" w14:textId="77777777" w:rsidR="001C255D" w:rsidRPr="001C255D" w:rsidRDefault="001C255D" w:rsidP="001C255D">
            <w:r w:rsidRPr="001C255D">
              <w:t>47930</w:t>
            </w:r>
          </w:p>
        </w:tc>
        <w:tc>
          <w:tcPr>
            <w:tcW w:w="1522" w:type="dxa"/>
          </w:tcPr>
          <w:p w14:paraId="4E7DB1BE" w14:textId="77777777" w:rsidR="001C255D" w:rsidRPr="001C255D" w:rsidRDefault="001C255D" w:rsidP="001C255D">
            <w:r w:rsidRPr="001C255D">
              <w:t>61450</w:t>
            </w:r>
          </w:p>
        </w:tc>
      </w:tr>
      <w:tr w:rsidR="001C255D" w:rsidRPr="001C255D" w14:paraId="0789F95B" w14:textId="77777777" w:rsidTr="001C255D">
        <w:tc>
          <w:tcPr>
            <w:tcW w:w="1011" w:type="dxa"/>
          </w:tcPr>
          <w:p w14:paraId="25B6CE1C" w14:textId="5EC9B769" w:rsidR="001C255D" w:rsidRPr="001C255D" w:rsidRDefault="001C255D" w:rsidP="001C255D">
            <w:r w:rsidRPr="001C255D">
              <w:t>2017</w:t>
            </w:r>
          </w:p>
        </w:tc>
        <w:tc>
          <w:tcPr>
            <w:tcW w:w="1190" w:type="dxa"/>
          </w:tcPr>
          <w:p w14:paraId="191DF76A" w14:textId="332175F4" w:rsidR="001C255D" w:rsidRPr="001C255D" w:rsidRDefault="001C255D" w:rsidP="001C255D">
            <w:r w:rsidRPr="001C255D">
              <w:t>40680</w:t>
            </w:r>
          </w:p>
        </w:tc>
        <w:tc>
          <w:tcPr>
            <w:tcW w:w="1373" w:type="dxa"/>
          </w:tcPr>
          <w:p w14:paraId="2DA9551B" w14:textId="77777777" w:rsidR="001C255D" w:rsidRPr="001C255D" w:rsidRDefault="001C255D" w:rsidP="001C255D">
            <w:r w:rsidRPr="001C255D">
              <w:t>24520</w:t>
            </w:r>
          </w:p>
        </w:tc>
        <w:tc>
          <w:tcPr>
            <w:tcW w:w="992" w:type="dxa"/>
          </w:tcPr>
          <w:p w14:paraId="5432BE1B" w14:textId="77777777" w:rsidR="001C255D" w:rsidRPr="001C255D" w:rsidRDefault="001C255D" w:rsidP="001C255D">
            <w:r w:rsidRPr="001C255D">
              <w:t>28140</w:t>
            </w:r>
          </w:p>
        </w:tc>
        <w:tc>
          <w:tcPr>
            <w:tcW w:w="1184" w:type="dxa"/>
          </w:tcPr>
          <w:p w14:paraId="39B3EEB8" w14:textId="77777777" w:rsidR="001C255D" w:rsidRPr="001C255D" w:rsidRDefault="001C255D" w:rsidP="001C255D">
            <w:r w:rsidRPr="001C255D">
              <w:t>31290</w:t>
            </w:r>
          </w:p>
        </w:tc>
        <w:tc>
          <w:tcPr>
            <w:tcW w:w="1189" w:type="dxa"/>
          </w:tcPr>
          <w:p w14:paraId="46D9EBAD" w14:textId="77777777" w:rsidR="001C255D" w:rsidRPr="001C255D" w:rsidRDefault="001C255D" w:rsidP="001C255D">
            <w:r w:rsidRPr="001C255D">
              <w:t>33780</w:t>
            </w:r>
          </w:p>
        </w:tc>
        <w:tc>
          <w:tcPr>
            <w:tcW w:w="1074" w:type="dxa"/>
          </w:tcPr>
          <w:p w14:paraId="313315BA" w14:textId="77777777" w:rsidR="001C255D" w:rsidRPr="001C255D" w:rsidRDefault="001C255D" w:rsidP="001C255D">
            <w:r w:rsidRPr="001C255D">
              <w:t>48870</w:t>
            </w:r>
          </w:p>
        </w:tc>
        <w:tc>
          <w:tcPr>
            <w:tcW w:w="1522" w:type="dxa"/>
          </w:tcPr>
          <w:p w14:paraId="0FD55E29" w14:textId="77777777" w:rsidR="001C255D" w:rsidRPr="001C255D" w:rsidRDefault="001C255D" w:rsidP="001C255D">
            <w:r w:rsidRPr="001C255D">
              <w:t>62300</w:t>
            </w:r>
          </w:p>
        </w:tc>
      </w:tr>
      <w:tr w:rsidR="001C255D" w:rsidRPr="001C255D" w14:paraId="18712B9C" w14:textId="77777777" w:rsidTr="001C255D">
        <w:tc>
          <w:tcPr>
            <w:tcW w:w="1011" w:type="dxa"/>
          </w:tcPr>
          <w:p w14:paraId="3A401A4F" w14:textId="7B8E2E0D" w:rsidR="001C255D" w:rsidRPr="001C255D" w:rsidRDefault="001C255D" w:rsidP="001C255D">
            <w:r w:rsidRPr="001C255D">
              <w:t>2018</w:t>
            </w:r>
          </w:p>
        </w:tc>
        <w:tc>
          <w:tcPr>
            <w:tcW w:w="1190" w:type="dxa"/>
          </w:tcPr>
          <w:p w14:paraId="532FBCD9" w14:textId="710DD20C" w:rsidR="001C255D" w:rsidRPr="001C255D" w:rsidRDefault="001C255D" w:rsidP="001C255D">
            <w:r w:rsidRPr="001C255D">
              <w:t>40720</w:t>
            </w:r>
          </w:p>
        </w:tc>
        <w:tc>
          <w:tcPr>
            <w:tcW w:w="1373" w:type="dxa"/>
          </w:tcPr>
          <w:p w14:paraId="696CB1C9" w14:textId="77777777" w:rsidR="001C255D" w:rsidRPr="001C255D" w:rsidRDefault="001C255D" w:rsidP="001C255D">
            <w:r w:rsidRPr="001C255D">
              <w:t>22380</w:t>
            </w:r>
          </w:p>
        </w:tc>
        <w:tc>
          <w:tcPr>
            <w:tcW w:w="992" w:type="dxa"/>
          </w:tcPr>
          <w:p w14:paraId="09ED6DE0" w14:textId="77777777" w:rsidR="001C255D" w:rsidRPr="001C255D" w:rsidRDefault="001C255D" w:rsidP="001C255D">
            <w:r w:rsidRPr="001C255D">
              <w:t>29510</w:t>
            </w:r>
          </w:p>
        </w:tc>
        <w:tc>
          <w:tcPr>
            <w:tcW w:w="1184" w:type="dxa"/>
          </w:tcPr>
          <w:p w14:paraId="749CD588" w14:textId="77777777" w:rsidR="001C255D" w:rsidRPr="001C255D" w:rsidRDefault="001C255D" w:rsidP="001C255D">
            <w:r w:rsidRPr="001C255D">
              <w:t>31670</w:t>
            </w:r>
          </w:p>
        </w:tc>
        <w:tc>
          <w:tcPr>
            <w:tcW w:w="1189" w:type="dxa"/>
          </w:tcPr>
          <w:p w14:paraId="3FB8B439" w14:textId="77777777" w:rsidR="001C255D" w:rsidRPr="001C255D" w:rsidRDefault="001C255D" w:rsidP="001C255D">
            <w:r w:rsidRPr="001C255D">
              <w:t>34640</w:t>
            </w:r>
          </w:p>
        </w:tc>
        <w:tc>
          <w:tcPr>
            <w:tcW w:w="1074" w:type="dxa"/>
          </w:tcPr>
          <w:p w14:paraId="2BE6C540" w14:textId="77777777" w:rsidR="001C255D" w:rsidRPr="001C255D" w:rsidRDefault="001C255D" w:rsidP="001C255D">
            <w:r w:rsidRPr="001C255D">
              <w:t>50910</w:t>
            </w:r>
          </w:p>
        </w:tc>
        <w:tc>
          <w:tcPr>
            <w:tcW w:w="1522" w:type="dxa"/>
          </w:tcPr>
          <w:p w14:paraId="4F29FA39" w14:textId="77777777" w:rsidR="001C255D" w:rsidRPr="001C255D" w:rsidRDefault="001C255D" w:rsidP="001C255D">
            <w:r w:rsidRPr="001C255D">
              <w:t>60300</w:t>
            </w:r>
          </w:p>
        </w:tc>
      </w:tr>
      <w:tr w:rsidR="001C255D" w:rsidRPr="001C255D" w14:paraId="58F803DC" w14:textId="77777777" w:rsidTr="001C255D">
        <w:tc>
          <w:tcPr>
            <w:tcW w:w="1011" w:type="dxa"/>
          </w:tcPr>
          <w:p w14:paraId="12022258" w14:textId="1889B30B" w:rsidR="001C255D" w:rsidRPr="001C255D" w:rsidRDefault="001C255D" w:rsidP="001C255D">
            <w:r w:rsidRPr="001C255D">
              <w:t>2019</w:t>
            </w:r>
          </w:p>
        </w:tc>
        <w:tc>
          <w:tcPr>
            <w:tcW w:w="1190" w:type="dxa"/>
          </w:tcPr>
          <w:p w14:paraId="48A2BD6A" w14:textId="483E1D98" w:rsidR="001C255D" w:rsidRPr="001C255D" w:rsidRDefault="001C255D" w:rsidP="001C255D">
            <w:r w:rsidRPr="001C255D">
              <w:t>43840</w:t>
            </w:r>
          </w:p>
        </w:tc>
        <w:tc>
          <w:tcPr>
            <w:tcW w:w="1373" w:type="dxa"/>
          </w:tcPr>
          <w:p w14:paraId="264958C3" w14:textId="77777777" w:rsidR="001C255D" w:rsidRPr="001C255D" w:rsidRDefault="001C255D" w:rsidP="001C255D">
            <w:r w:rsidRPr="001C255D">
              <w:t>25340</w:t>
            </w:r>
          </w:p>
        </w:tc>
        <w:tc>
          <w:tcPr>
            <w:tcW w:w="992" w:type="dxa"/>
          </w:tcPr>
          <w:p w14:paraId="66DEEEBB" w14:textId="77777777" w:rsidR="001C255D" w:rsidRPr="001C255D" w:rsidRDefault="001C255D" w:rsidP="001C255D">
            <w:r w:rsidRPr="001C255D">
              <w:t>29790</w:t>
            </w:r>
          </w:p>
        </w:tc>
        <w:tc>
          <w:tcPr>
            <w:tcW w:w="1184" w:type="dxa"/>
          </w:tcPr>
          <w:p w14:paraId="11795720" w14:textId="77777777" w:rsidR="001C255D" w:rsidRPr="001C255D" w:rsidRDefault="001C255D" w:rsidP="001C255D">
            <w:r w:rsidRPr="001C255D">
              <w:t>34790</w:t>
            </w:r>
          </w:p>
        </w:tc>
        <w:tc>
          <w:tcPr>
            <w:tcW w:w="1189" w:type="dxa"/>
          </w:tcPr>
          <w:p w14:paraId="77101C45" w14:textId="77777777" w:rsidR="001C255D" w:rsidRPr="001C255D" w:rsidRDefault="001C255D" w:rsidP="001C255D">
            <w:r w:rsidRPr="001C255D">
              <w:t>34780</w:t>
            </w:r>
          </w:p>
        </w:tc>
        <w:tc>
          <w:tcPr>
            <w:tcW w:w="1074" w:type="dxa"/>
          </w:tcPr>
          <w:p w14:paraId="4019855E" w14:textId="77777777" w:rsidR="001C255D" w:rsidRPr="001C255D" w:rsidRDefault="001C255D" w:rsidP="001C255D">
            <w:r w:rsidRPr="001C255D">
              <w:t>50000</w:t>
            </w:r>
          </w:p>
        </w:tc>
        <w:tc>
          <w:tcPr>
            <w:tcW w:w="1522" w:type="dxa"/>
          </w:tcPr>
          <w:p w14:paraId="2E1E3C32" w14:textId="77777777" w:rsidR="001C255D" w:rsidRPr="001C255D" w:rsidRDefault="001C255D" w:rsidP="001C255D">
            <w:r w:rsidRPr="001C255D">
              <w:t>60930</w:t>
            </w:r>
          </w:p>
        </w:tc>
      </w:tr>
    </w:tbl>
    <w:p w14:paraId="1A9C0A09" w14:textId="0F6E6D90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3A443" w14:textId="171A49D4" w:rsidR="001C255D" w:rsidRDefault="00E33656" w:rsidP="001C255D">
      <w:r>
        <w:t xml:space="preserve">Table 8 </w:t>
      </w:r>
      <w:r w:rsidR="001C255D">
        <w:t xml:space="preserve">Black </w:t>
      </w:r>
      <w:r>
        <w:t xml:space="preserve">median yearly </w:t>
      </w:r>
      <w:r w:rsidR="001C255D">
        <w:t>income with respect to educational level</w:t>
      </w:r>
      <w:r w:rsidR="001C255D">
        <w:tab/>
      </w:r>
      <w:r w:rsidR="001C255D">
        <w:tab/>
      </w:r>
      <w:r w:rsidR="001C255D">
        <w:tab/>
      </w:r>
      <w:r w:rsidR="001C255D">
        <w:tab/>
      </w:r>
      <w:r w:rsidR="001C255D">
        <w:tab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12"/>
        <w:gridCol w:w="1143"/>
        <w:gridCol w:w="1350"/>
        <w:gridCol w:w="1170"/>
        <w:gridCol w:w="1170"/>
        <w:gridCol w:w="1141"/>
        <w:gridCol w:w="1074"/>
        <w:gridCol w:w="1385"/>
      </w:tblGrid>
      <w:tr w:rsidR="001C255D" w:rsidRPr="001C255D" w14:paraId="48FB6067" w14:textId="77777777" w:rsidTr="001C255D">
        <w:tc>
          <w:tcPr>
            <w:tcW w:w="1012" w:type="dxa"/>
          </w:tcPr>
          <w:p w14:paraId="3FF344BC" w14:textId="549F2CB8" w:rsidR="001C255D" w:rsidRPr="001C255D" w:rsidRDefault="001C255D" w:rsidP="001C255D">
            <w:r>
              <w:t>Year</w:t>
            </w:r>
          </w:p>
        </w:tc>
        <w:tc>
          <w:tcPr>
            <w:tcW w:w="1143" w:type="dxa"/>
          </w:tcPr>
          <w:p w14:paraId="798367A1" w14:textId="66E6EA3F" w:rsidR="001C255D" w:rsidRDefault="001C255D" w:rsidP="001C255D">
            <w:r>
              <w:t>Black</w:t>
            </w:r>
          </w:p>
          <w:p w14:paraId="72A0B783" w14:textId="412B950F" w:rsidR="001C255D" w:rsidRPr="001C255D" w:rsidRDefault="001C255D" w:rsidP="001C255D">
            <w:r>
              <w:t>Income</w:t>
            </w:r>
          </w:p>
        </w:tc>
        <w:tc>
          <w:tcPr>
            <w:tcW w:w="1350" w:type="dxa"/>
          </w:tcPr>
          <w:p w14:paraId="1AAD06EA" w14:textId="400226CF" w:rsidR="001C255D" w:rsidRPr="001C255D" w:rsidRDefault="001C255D" w:rsidP="001C255D">
            <w:r>
              <w:t>Less than high school</w:t>
            </w:r>
          </w:p>
        </w:tc>
        <w:tc>
          <w:tcPr>
            <w:tcW w:w="1170" w:type="dxa"/>
          </w:tcPr>
          <w:p w14:paraId="7AEF0F41" w14:textId="2D979C2E" w:rsidR="001C255D" w:rsidRPr="001C255D" w:rsidRDefault="001C255D" w:rsidP="001C255D">
            <w:r>
              <w:t xml:space="preserve">High school </w:t>
            </w:r>
          </w:p>
        </w:tc>
        <w:tc>
          <w:tcPr>
            <w:tcW w:w="1170" w:type="dxa"/>
          </w:tcPr>
          <w:p w14:paraId="40291F0F" w14:textId="2C4F6768" w:rsidR="001C255D" w:rsidRPr="001C255D" w:rsidRDefault="001C255D" w:rsidP="001C255D">
            <w:r>
              <w:t>Some college</w:t>
            </w:r>
          </w:p>
        </w:tc>
        <w:tc>
          <w:tcPr>
            <w:tcW w:w="1141" w:type="dxa"/>
          </w:tcPr>
          <w:p w14:paraId="04995267" w14:textId="7D3EBA53" w:rsidR="001C255D" w:rsidRPr="001C255D" w:rsidRDefault="001C255D" w:rsidP="001C255D">
            <w:r>
              <w:t>Associate Degree</w:t>
            </w:r>
          </w:p>
        </w:tc>
        <w:tc>
          <w:tcPr>
            <w:tcW w:w="1074" w:type="dxa"/>
          </w:tcPr>
          <w:p w14:paraId="08FAE5A1" w14:textId="6A7EEF2C" w:rsidR="001C255D" w:rsidRPr="001C255D" w:rsidRDefault="001C255D" w:rsidP="001C255D">
            <w:r>
              <w:t>Bachelor Degree</w:t>
            </w:r>
          </w:p>
        </w:tc>
        <w:tc>
          <w:tcPr>
            <w:tcW w:w="1385" w:type="dxa"/>
          </w:tcPr>
          <w:p w14:paraId="1C480B69" w14:textId="22AA4FEA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002D1796" w14:textId="77777777" w:rsidTr="001C255D">
        <w:tc>
          <w:tcPr>
            <w:tcW w:w="1012" w:type="dxa"/>
          </w:tcPr>
          <w:p w14:paraId="0F821A14" w14:textId="353BBCFA" w:rsidR="001C255D" w:rsidRPr="001C255D" w:rsidRDefault="001C255D" w:rsidP="001C255D">
            <w:r w:rsidRPr="001C255D">
              <w:t>1995</w:t>
            </w:r>
          </w:p>
        </w:tc>
        <w:tc>
          <w:tcPr>
            <w:tcW w:w="1143" w:type="dxa"/>
          </w:tcPr>
          <w:p w14:paraId="0D2F1E3A" w14:textId="77777777" w:rsidR="001C255D" w:rsidRPr="001C255D" w:rsidRDefault="001C255D" w:rsidP="001C255D">
            <w:r w:rsidRPr="001C255D">
              <w:t>35170</w:t>
            </w:r>
          </w:p>
        </w:tc>
        <w:tc>
          <w:tcPr>
            <w:tcW w:w="1350" w:type="dxa"/>
          </w:tcPr>
          <w:p w14:paraId="63A749F2" w14:textId="77777777" w:rsidR="001C255D" w:rsidRPr="001C255D" w:rsidRDefault="001C255D" w:rsidP="001C255D">
            <w:r w:rsidRPr="001C255D">
              <w:t>23270</w:t>
            </w:r>
          </w:p>
        </w:tc>
        <w:tc>
          <w:tcPr>
            <w:tcW w:w="1170" w:type="dxa"/>
          </w:tcPr>
          <w:p w14:paraId="23CCAF91" w14:textId="77777777" w:rsidR="001C255D" w:rsidRPr="001C255D" w:rsidRDefault="001C255D" w:rsidP="001C255D">
            <w:r w:rsidRPr="001C255D">
              <w:t>30140</w:t>
            </w:r>
          </w:p>
        </w:tc>
        <w:tc>
          <w:tcPr>
            <w:tcW w:w="1170" w:type="dxa"/>
          </w:tcPr>
          <w:p w14:paraId="7E7821AB" w14:textId="77777777" w:rsidR="001C255D" w:rsidRPr="001C255D" w:rsidRDefault="001C255D" w:rsidP="001C255D">
            <w:r w:rsidRPr="001C255D">
              <w:t>37710</w:t>
            </w:r>
          </w:p>
        </w:tc>
        <w:tc>
          <w:tcPr>
            <w:tcW w:w="1141" w:type="dxa"/>
          </w:tcPr>
          <w:p w14:paraId="61B08EB6" w14:textId="77777777" w:rsidR="001C255D" w:rsidRPr="001C255D" w:rsidRDefault="001C255D" w:rsidP="001C255D">
            <w:r w:rsidRPr="001C255D">
              <w:t>36610</w:t>
            </w:r>
          </w:p>
        </w:tc>
        <w:tc>
          <w:tcPr>
            <w:tcW w:w="1074" w:type="dxa"/>
          </w:tcPr>
          <w:p w14:paraId="4D5FC40B" w14:textId="77777777" w:rsidR="001C255D" w:rsidRPr="001C255D" w:rsidRDefault="001C255D" w:rsidP="001C255D">
            <w:r w:rsidRPr="001C255D">
              <w:t>43520</w:t>
            </w:r>
          </w:p>
        </w:tc>
        <w:tc>
          <w:tcPr>
            <w:tcW w:w="1385" w:type="dxa"/>
          </w:tcPr>
          <w:p w14:paraId="6DF0B15C" w14:textId="77777777" w:rsidR="001C255D" w:rsidRPr="001C255D" w:rsidRDefault="001C255D" w:rsidP="001C255D">
            <w:r w:rsidRPr="001C255D">
              <w:t>52110</w:t>
            </w:r>
          </w:p>
        </w:tc>
      </w:tr>
      <w:tr w:rsidR="001C255D" w:rsidRPr="001C255D" w14:paraId="046DD717" w14:textId="77777777" w:rsidTr="001C255D">
        <w:tc>
          <w:tcPr>
            <w:tcW w:w="1012" w:type="dxa"/>
          </w:tcPr>
          <w:p w14:paraId="5CEE77F5" w14:textId="1A623AB6" w:rsidR="001C255D" w:rsidRPr="001C255D" w:rsidRDefault="001C255D" w:rsidP="001C255D">
            <w:r w:rsidRPr="001C255D">
              <w:t>2000</w:t>
            </w:r>
          </w:p>
        </w:tc>
        <w:tc>
          <w:tcPr>
            <w:tcW w:w="1143" w:type="dxa"/>
          </w:tcPr>
          <w:p w14:paraId="437CE120" w14:textId="77777777" w:rsidR="001C255D" w:rsidRPr="001C255D" w:rsidRDefault="001C255D" w:rsidP="001C255D">
            <w:r w:rsidRPr="001C255D">
              <w:t>37110</w:t>
            </w:r>
          </w:p>
        </w:tc>
        <w:tc>
          <w:tcPr>
            <w:tcW w:w="1350" w:type="dxa"/>
          </w:tcPr>
          <w:p w14:paraId="28D558CD" w14:textId="77777777" w:rsidR="001C255D" w:rsidRPr="001C255D" w:rsidRDefault="001C255D" w:rsidP="001C255D">
            <w:r w:rsidRPr="001C255D">
              <w:t>24680</w:t>
            </w:r>
          </w:p>
        </w:tc>
        <w:tc>
          <w:tcPr>
            <w:tcW w:w="1170" w:type="dxa"/>
          </w:tcPr>
          <w:p w14:paraId="1BBC7196" w14:textId="77777777" w:rsidR="001C255D" w:rsidRPr="001C255D" w:rsidRDefault="001C255D" w:rsidP="001C255D">
            <w:r w:rsidRPr="001C255D">
              <w:t>32530</w:t>
            </w:r>
          </w:p>
        </w:tc>
        <w:tc>
          <w:tcPr>
            <w:tcW w:w="1170" w:type="dxa"/>
          </w:tcPr>
          <w:p w14:paraId="275E5B6A" w14:textId="77777777" w:rsidR="001C255D" w:rsidRPr="001C255D" w:rsidRDefault="001C255D" w:rsidP="001C255D">
            <w:r w:rsidRPr="001C255D">
              <w:t>38480</w:t>
            </w:r>
          </w:p>
        </w:tc>
        <w:tc>
          <w:tcPr>
            <w:tcW w:w="1141" w:type="dxa"/>
          </w:tcPr>
          <w:p w14:paraId="69E5B5C4" w14:textId="77777777" w:rsidR="001C255D" w:rsidRPr="001C255D" w:rsidRDefault="001C255D" w:rsidP="001C255D">
            <w:r w:rsidRPr="001C255D">
              <w:t>38080</w:t>
            </w:r>
          </w:p>
        </w:tc>
        <w:tc>
          <w:tcPr>
            <w:tcW w:w="1074" w:type="dxa"/>
          </w:tcPr>
          <w:p w14:paraId="2C7B0C40" w14:textId="77777777" w:rsidR="001C255D" w:rsidRPr="001C255D" w:rsidRDefault="001C255D" w:rsidP="001C255D">
            <w:r w:rsidRPr="001C255D">
              <w:t>49350</w:t>
            </w:r>
          </w:p>
        </w:tc>
        <w:tc>
          <w:tcPr>
            <w:tcW w:w="1385" w:type="dxa"/>
          </w:tcPr>
          <w:p w14:paraId="0791CA3F" w14:textId="77777777" w:rsidR="001C255D" w:rsidRPr="001C255D" w:rsidRDefault="001C255D" w:rsidP="001C255D">
            <w:r w:rsidRPr="001C255D">
              <w:t>61060</w:t>
            </w:r>
          </w:p>
        </w:tc>
      </w:tr>
      <w:tr w:rsidR="001C255D" w:rsidRPr="001C255D" w14:paraId="0FEC4FDA" w14:textId="77777777" w:rsidTr="001C255D">
        <w:tc>
          <w:tcPr>
            <w:tcW w:w="1012" w:type="dxa"/>
          </w:tcPr>
          <w:p w14:paraId="04E14D6C" w14:textId="6CE3719C" w:rsidR="001C255D" w:rsidRPr="001C255D" w:rsidRDefault="001C255D" w:rsidP="001C255D">
            <w:r w:rsidRPr="001C255D">
              <w:t>2005</w:t>
            </w:r>
          </w:p>
        </w:tc>
        <w:tc>
          <w:tcPr>
            <w:tcW w:w="1143" w:type="dxa"/>
          </w:tcPr>
          <w:p w14:paraId="5263E753" w14:textId="77777777" w:rsidR="001C255D" w:rsidRPr="001C255D" w:rsidRDefault="001C255D" w:rsidP="001C255D">
            <w:r w:rsidRPr="001C255D">
              <w:t>37840</w:t>
            </w:r>
          </w:p>
        </w:tc>
        <w:tc>
          <w:tcPr>
            <w:tcW w:w="1350" w:type="dxa"/>
          </w:tcPr>
          <w:p w14:paraId="5DAE32BE" w14:textId="77777777" w:rsidR="001C255D" w:rsidRPr="001C255D" w:rsidRDefault="001C255D" w:rsidP="001C255D">
            <w:r w:rsidRPr="001C255D">
              <w:t>26680</w:t>
            </w:r>
          </w:p>
        </w:tc>
        <w:tc>
          <w:tcPr>
            <w:tcW w:w="1170" w:type="dxa"/>
          </w:tcPr>
          <w:p w14:paraId="7EDD89D2" w14:textId="77777777" w:rsidR="001C255D" w:rsidRPr="001C255D" w:rsidRDefault="001C255D" w:rsidP="001C255D">
            <w:r w:rsidRPr="001C255D">
              <w:t>30050</w:t>
            </w:r>
          </w:p>
        </w:tc>
        <w:tc>
          <w:tcPr>
            <w:tcW w:w="1170" w:type="dxa"/>
          </w:tcPr>
          <w:p w14:paraId="13FD4596" w14:textId="77777777" w:rsidR="001C255D" w:rsidRPr="001C255D" w:rsidRDefault="001C255D" w:rsidP="001C255D">
            <w:r w:rsidRPr="001C255D">
              <w:t>37970</w:t>
            </w:r>
          </w:p>
        </w:tc>
        <w:tc>
          <w:tcPr>
            <w:tcW w:w="1141" w:type="dxa"/>
          </w:tcPr>
          <w:p w14:paraId="76634E8D" w14:textId="77777777" w:rsidR="001C255D" w:rsidRPr="001C255D" w:rsidRDefault="001C255D" w:rsidP="001C255D">
            <w:r w:rsidRPr="001C255D">
              <w:t>36210</w:t>
            </w:r>
          </w:p>
        </w:tc>
        <w:tc>
          <w:tcPr>
            <w:tcW w:w="1074" w:type="dxa"/>
          </w:tcPr>
          <w:p w14:paraId="5AC966DD" w14:textId="77777777" w:rsidR="001C255D" w:rsidRPr="001C255D" w:rsidRDefault="001C255D" w:rsidP="001C255D">
            <w:r w:rsidRPr="001C255D">
              <w:t>47200</w:t>
            </w:r>
          </w:p>
        </w:tc>
        <w:tc>
          <w:tcPr>
            <w:tcW w:w="1385" w:type="dxa"/>
          </w:tcPr>
          <w:p w14:paraId="7B7C1EFF" w14:textId="77777777" w:rsidR="001C255D" w:rsidRPr="001C255D" w:rsidRDefault="001C255D" w:rsidP="001C255D">
            <w:r w:rsidRPr="001C255D">
              <w:t>57430</w:t>
            </w:r>
          </w:p>
        </w:tc>
      </w:tr>
      <w:tr w:rsidR="001C255D" w:rsidRPr="001C255D" w14:paraId="01ED9047" w14:textId="77777777" w:rsidTr="001C255D">
        <w:tc>
          <w:tcPr>
            <w:tcW w:w="1012" w:type="dxa"/>
          </w:tcPr>
          <w:p w14:paraId="77C01D48" w14:textId="10FFF1AA" w:rsidR="001C255D" w:rsidRPr="001C255D" w:rsidRDefault="001C255D" w:rsidP="001C255D">
            <w:r w:rsidRPr="001C255D">
              <w:t>2010</w:t>
            </w:r>
          </w:p>
        </w:tc>
        <w:tc>
          <w:tcPr>
            <w:tcW w:w="1143" w:type="dxa"/>
          </w:tcPr>
          <w:p w14:paraId="2030511D" w14:textId="77777777" w:rsidR="001C255D" w:rsidRPr="001C255D" w:rsidRDefault="001C255D" w:rsidP="001C255D">
            <w:r w:rsidRPr="001C255D">
              <w:t>36870</w:t>
            </w:r>
          </w:p>
        </w:tc>
        <w:tc>
          <w:tcPr>
            <w:tcW w:w="1350" w:type="dxa"/>
          </w:tcPr>
          <w:p w14:paraId="78A4860C" w14:textId="77777777" w:rsidR="001C255D" w:rsidRPr="001C255D" w:rsidRDefault="001C255D" w:rsidP="001C255D">
            <w:r w:rsidRPr="001C255D">
              <w:t>24350</w:t>
            </w:r>
          </w:p>
        </w:tc>
        <w:tc>
          <w:tcPr>
            <w:tcW w:w="1170" w:type="dxa"/>
          </w:tcPr>
          <w:p w14:paraId="5AB76342" w14:textId="77777777" w:rsidR="001C255D" w:rsidRPr="001C255D" w:rsidRDefault="001C255D" w:rsidP="001C255D">
            <w:r w:rsidRPr="001C255D">
              <w:t>29310</w:t>
            </w:r>
          </w:p>
        </w:tc>
        <w:tc>
          <w:tcPr>
            <w:tcW w:w="1170" w:type="dxa"/>
          </w:tcPr>
          <w:p w14:paraId="4867C034" w14:textId="77777777" w:rsidR="001C255D" w:rsidRPr="001C255D" w:rsidRDefault="001C255D" w:rsidP="001C255D">
            <w:r w:rsidRPr="001C255D">
              <w:t>34220</w:t>
            </w:r>
          </w:p>
        </w:tc>
        <w:tc>
          <w:tcPr>
            <w:tcW w:w="1141" w:type="dxa"/>
          </w:tcPr>
          <w:p w14:paraId="4F4573F1" w14:textId="77777777" w:rsidR="001C255D" w:rsidRPr="001C255D" w:rsidRDefault="001C255D" w:rsidP="001C255D">
            <w:r w:rsidRPr="001C255D">
              <w:t>35760</w:t>
            </w:r>
          </w:p>
        </w:tc>
        <w:tc>
          <w:tcPr>
            <w:tcW w:w="1074" w:type="dxa"/>
          </w:tcPr>
          <w:p w14:paraId="367DB15A" w14:textId="77777777" w:rsidR="001C255D" w:rsidRPr="001C255D" w:rsidRDefault="001C255D" w:rsidP="001C255D">
            <w:r w:rsidRPr="001C255D">
              <w:t>46280</w:t>
            </w:r>
          </w:p>
        </w:tc>
        <w:tc>
          <w:tcPr>
            <w:tcW w:w="1385" w:type="dxa"/>
          </w:tcPr>
          <w:p w14:paraId="0F09AA82" w14:textId="77777777" w:rsidR="001C255D" w:rsidRPr="001C255D" w:rsidRDefault="001C255D" w:rsidP="001C255D">
            <w:r w:rsidRPr="001C255D">
              <w:t>57570</w:t>
            </w:r>
          </w:p>
        </w:tc>
      </w:tr>
      <w:tr w:rsidR="001C255D" w:rsidRPr="001C255D" w14:paraId="34BA8333" w14:textId="77777777" w:rsidTr="001C255D">
        <w:tc>
          <w:tcPr>
            <w:tcW w:w="1012" w:type="dxa"/>
          </w:tcPr>
          <w:p w14:paraId="11C49823" w14:textId="4337F6CB" w:rsidR="001C255D" w:rsidRPr="001C255D" w:rsidRDefault="001C255D" w:rsidP="001C255D">
            <w:r w:rsidRPr="001C255D">
              <w:t>2013</w:t>
            </w:r>
          </w:p>
        </w:tc>
        <w:tc>
          <w:tcPr>
            <w:tcW w:w="1143" w:type="dxa"/>
          </w:tcPr>
          <w:p w14:paraId="3E0D395D" w14:textId="77777777" w:rsidR="001C255D" w:rsidRPr="001C255D" w:rsidRDefault="001C255D" w:rsidP="001C255D">
            <w:r w:rsidRPr="001C255D">
              <w:t>36680</w:t>
            </w:r>
          </w:p>
        </w:tc>
        <w:tc>
          <w:tcPr>
            <w:tcW w:w="1350" w:type="dxa"/>
          </w:tcPr>
          <w:p w14:paraId="1C5E6A49" w14:textId="77777777" w:rsidR="001C255D" w:rsidRPr="001C255D" w:rsidRDefault="001C255D" w:rsidP="001C255D">
            <w:r w:rsidRPr="001C255D">
              <w:t>22340</w:t>
            </w:r>
          </w:p>
        </w:tc>
        <w:tc>
          <w:tcPr>
            <w:tcW w:w="1170" w:type="dxa"/>
          </w:tcPr>
          <w:p w14:paraId="6D2024DE" w14:textId="77777777" w:rsidR="001C255D" w:rsidRPr="001C255D" w:rsidRDefault="001C255D" w:rsidP="001C255D">
            <w:r w:rsidRPr="001C255D">
              <w:t>27440</w:t>
            </w:r>
          </w:p>
        </w:tc>
        <w:tc>
          <w:tcPr>
            <w:tcW w:w="1170" w:type="dxa"/>
          </w:tcPr>
          <w:p w14:paraId="05335B41" w14:textId="77777777" w:rsidR="001C255D" w:rsidRPr="001C255D" w:rsidRDefault="001C255D" w:rsidP="001C255D">
            <w:r w:rsidRPr="001C255D">
              <w:t>34620</w:t>
            </w:r>
          </w:p>
        </w:tc>
        <w:tc>
          <w:tcPr>
            <w:tcW w:w="1141" w:type="dxa"/>
          </w:tcPr>
          <w:p w14:paraId="1E4070CE" w14:textId="77777777" w:rsidR="001C255D" w:rsidRPr="001C255D" w:rsidRDefault="001C255D" w:rsidP="001C255D">
            <w:r w:rsidRPr="001C255D">
              <w:t>37440</w:t>
            </w:r>
          </w:p>
        </w:tc>
        <w:tc>
          <w:tcPr>
            <w:tcW w:w="1074" w:type="dxa"/>
          </w:tcPr>
          <w:p w14:paraId="29345E69" w14:textId="77777777" w:rsidR="001C255D" w:rsidRPr="001C255D" w:rsidRDefault="001C255D" w:rsidP="001C255D">
            <w:r w:rsidRPr="001C255D">
              <w:t>43780</w:t>
            </w:r>
          </w:p>
        </w:tc>
        <w:tc>
          <w:tcPr>
            <w:tcW w:w="1385" w:type="dxa"/>
          </w:tcPr>
          <w:p w14:paraId="5916B83C" w14:textId="77777777" w:rsidR="001C255D" w:rsidRPr="001C255D" w:rsidRDefault="001C255D" w:rsidP="001C255D">
            <w:r w:rsidRPr="001C255D">
              <w:t>59940</w:t>
            </w:r>
          </w:p>
        </w:tc>
      </w:tr>
      <w:tr w:rsidR="001C255D" w:rsidRPr="001C255D" w14:paraId="6F78B75D" w14:textId="77777777" w:rsidTr="001C255D">
        <w:tc>
          <w:tcPr>
            <w:tcW w:w="1012" w:type="dxa"/>
          </w:tcPr>
          <w:p w14:paraId="72481D62" w14:textId="050121B0" w:rsidR="001C255D" w:rsidRPr="001C255D" w:rsidRDefault="001C255D" w:rsidP="001C255D">
            <w:r w:rsidRPr="001C255D">
              <w:t>2014</w:t>
            </w:r>
          </w:p>
        </w:tc>
        <w:tc>
          <w:tcPr>
            <w:tcW w:w="1143" w:type="dxa"/>
          </w:tcPr>
          <w:p w14:paraId="539C1AFB" w14:textId="77777777" w:rsidR="001C255D" w:rsidRPr="001C255D" w:rsidRDefault="001C255D" w:rsidP="001C255D">
            <w:r w:rsidRPr="001C255D">
              <w:t>33300</w:t>
            </w:r>
          </w:p>
        </w:tc>
        <w:tc>
          <w:tcPr>
            <w:tcW w:w="1350" w:type="dxa"/>
          </w:tcPr>
          <w:p w14:paraId="26C3FC0E" w14:textId="77777777" w:rsidR="001C255D" w:rsidRPr="001C255D" w:rsidRDefault="001C255D" w:rsidP="001C255D">
            <w:r w:rsidRPr="001C255D">
              <w:t>22300</w:t>
            </w:r>
          </w:p>
        </w:tc>
        <w:tc>
          <w:tcPr>
            <w:tcW w:w="1170" w:type="dxa"/>
          </w:tcPr>
          <w:p w14:paraId="47A97C01" w14:textId="77777777" w:rsidR="001C255D" w:rsidRPr="001C255D" w:rsidRDefault="001C255D" w:rsidP="001C255D">
            <w:r w:rsidRPr="001C255D">
              <w:t>26950</w:t>
            </w:r>
          </w:p>
        </w:tc>
        <w:tc>
          <w:tcPr>
            <w:tcW w:w="1170" w:type="dxa"/>
          </w:tcPr>
          <w:p w14:paraId="4C0700D0" w14:textId="77777777" w:rsidR="001C255D" w:rsidRPr="001C255D" w:rsidRDefault="001C255D" w:rsidP="001C255D">
            <w:r w:rsidRPr="001C255D">
              <w:t>30060</w:t>
            </w:r>
          </w:p>
        </w:tc>
        <w:tc>
          <w:tcPr>
            <w:tcW w:w="1141" w:type="dxa"/>
          </w:tcPr>
          <w:p w14:paraId="43B70C38" w14:textId="77777777" w:rsidR="001C255D" w:rsidRPr="001C255D" w:rsidRDefault="001C255D" w:rsidP="001C255D">
            <w:r w:rsidRPr="001C255D">
              <w:t>33180</w:t>
            </w:r>
          </w:p>
        </w:tc>
        <w:tc>
          <w:tcPr>
            <w:tcW w:w="1074" w:type="dxa"/>
          </w:tcPr>
          <w:p w14:paraId="605CA652" w14:textId="77777777" w:rsidR="001C255D" w:rsidRPr="001C255D" w:rsidRDefault="001C255D" w:rsidP="001C255D">
            <w:r w:rsidRPr="001C255D">
              <w:t>48890</w:t>
            </w:r>
          </w:p>
        </w:tc>
        <w:tc>
          <w:tcPr>
            <w:tcW w:w="1385" w:type="dxa"/>
          </w:tcPr>
          <w:p w14:paraId="5D6579CB" w14:textId="77777777" w:rsidR="001C255D" w:rsidRPr="001C255D" w:rsidRDefault="001C255D" w:rsidP="001C255D">
            <w:r w:rsidRPr="001C255D">
              <w:t>53090</w:t>
            </w:r>
          </w:p>
        </w:tc>
      </w:tr>
      <w:tr w:rsidR="001C255D" w:rsidRPr="001C255D" w14:paraId="03383E03" w14:textId="77777777" w:rsidTr="001C255D">
        <w:tc>
          <w:tcPr>
            <w:tcW w:w="1012" w:type="dxa"/>
          </w:tcPr>
          <w:p w14:paraId="051F61DA" w14:textId="2954ADAE" w:rsidR="001C255D" w:rsidRPr="001C255D" w:rsidRDefault="001C255D" w:rsidP="001C255D">
            <w:r w:rsidRPr="001C255D">
              <w:t>2015</w:t>
            </w:r>
          </w:p>
        </w:tc>
        <w:tc>
          <w:tcPr>
            <w:tcW w:w="1143" w:type="dxa"/>
          </w:tcPr>
          <w:p w14:paraId="1FF98D70" w14:textId="77777777" w:rsidR="001C255D" w:rsidRPr="001C255D" w:rsidRDefault="001C255D" w:rsidP="001C255D">
            <w:r w:rsidRPr="001C255D">
              <w:t>37270</w:t>
            </w:r>
          </w:p>
        </w:tc>
        <w:tc>
          <w:tcPr>
            <w:tcW w:w="1350" w:type="dxa"/>
          </w:tcPr>
          <w:p w14:paraId="43B3BFBA" w14:textId="77777777" w:rsidR="001C255D" w:rsidRPr="001C255D" w:rsidRDefault="001C255D" w:rsidP="001C255D">
            <w:r w:rsidRPr="001C255D">
              <w:t>31180</w:t>
            </w:r>
          </w:p>
        </w:tc>
        <w:tc>
          <w:tcPr>
            <w:tcW w:w="1170" w:type="dxa"/>
          </w:tcPr>
          <w:p w14:paraId="61CF2BB1" w14:textId="77777777" w:rsidR="001C255D" w:rsidRPr="001C255D" w:rsidRDefault="001C255D" w:rsidP="001C255D">
            <w:r w:rsidRPr="001C255D">
              <w:t>29750</w:t>
            </w:r>
          </w:p>
        </w:tc>
        <w:tc>
          <w:tcPr>
            <w:tcW w:w="1170" w:type="dxa"/>
          </w:tcPr>
          <w:p w14:paraId="63CC1F6F" w14:textId="77777777" w:rsidR="001C255D" w:rsidRPr="001C255D" w:rsidRDefault="001C255D" w:rsidP="001C255D">
            <w:r w:rsidRPr="001C255D">
              <w:t>32350</w:t>
            </w:r>
          </w:p>
        </w:tc>
        <w:tc>
          <w:tcPr>
            <w:tcW w:w="1141" w:type="dxa"/>
          </w:tcPr>
          <w:p w14:paraId="28DEC203" w14:textId="77777777" w:rsidR="001C255D" w:rsidRPr="001C255D" w:rsidRDefault="001C255D" w:rsidP="001C255D">
            <w:r w:rsidRPr="001C255D">
              <w:t>32350</w:t>
            </w:r>
          </w:p>
        </w:tc>
        <w:tc>
          <w:tcPr>
            <w:tcW w:w="1074" w:type="dxa"/>
          </w:tcPr>
          <w:p w14:paraId="04C5BB05" w14:textId="77777777" w:rsidR="001C255D" w:rsidRPr="001C255D" w:rsidRDefault="001C255D" w:rsidP="001C255D">
            <w:r w:rsidRPr="001C255D">
              <w:t>46140</w:t>
            </w:r>
          </w:p>
        </w:tc>
        <w:tc>
          <w:tcPr>
            <w:tcW w:w="1385" w:type="dxa"/>
          </w:tcPr>
          <w:p w14:paraId="30A45EB2" w14:textId="77777777" w:rsidR="001C255D" w:rsidRPr="001C255D" w:rsidRDefault="001C255D" w:rsidP="001C255D">
            <w:r w:rsidRPr="001C255D">
              <w:t>58480</w:t>
            </w:r>
          </w:p>
        </w:tc>
      </w:tr>
      <w:tr w:rsidR="001C255D" w:rsidRPr="001C255D" w14:paraId="7C97827D" w14:textId="77777777" w:rsidTr="001C255D">
        <w:tc>
          <w:tcPr>
            <w:tcW w:w="1012" w:type="dxa"/>
          </w:tcPr>
          <w:p w14:paraId="1FAFB556" w14:textId="458AE0F4" w:rsidR="001C255D" w:rsidRPr="001C255D" w:rsidRDefault="001C255D" w:rsidP="001C255D">
            <w:r w:rsidRPr="001C255D">
              <w:t>2016</w:t>
            </w:r>
          </w:p>
        </w:tc>
        <w:tc>
          <w:tcPr>
            <w:tcW w:w="1143" w:type="dxa"/>
          </w:tcPr>
          <w:p w14:paraId="32CC5938" w14:textId="77777777" w:rsidR="001C255D" w:rsidRPr="001C255D" w:rsidRDefault="001C255D" w:rsidP="001C255D">
            <w:r w:rsidRPr="001C255D">
              <w:t>35910</w:t>
            </w:r>
          </w:p>
        </w:tc>
        <w:tc>
          <w:tcPr>
            <w:tcW w:w="1350" w:type="dxa"/>
          </w:tcPr>
          <w:p w14:paraId="648793EE" w14:textId="77777777" w:rsidR="001C255D" w:rsidRPr="001C255D" w:rsidRDefault="001C255D" w:rsidP="001C255D">
            <w:r w:rsidRPr="001C255D">
              <w:t>22760</w:t>
            </w:r>
          </w:p>
        </w:tc>
        <w:tc>
          <w:tcPr>
            <w:tcW w:w="1170" w:type="dxa"/>
          </w:tcPr>
          <w:p w14:paraId="40430274" w14:textId="77777777" w:rsidR="001C255D" w:rsidRPr="001C255D" w:rsidRDefault="001C255D" w:rsidP="001C255D">
            <w:r w:rsidRPr="001C255D">
              <w:t>29650</w:t>
            </w:r>
          </w:p>
        </w:tc>
        <w:tc>
          <w:tcPr>
            <w:tcW w:w="1170" w:type="dxa"/>
          </w:tcPr>
          <w:p w14:paraId="65C1F2AE" w14:textId="77777777" w:rsidR="001C255D" w:rsidRPr="001C255D" w:rsidRDefault="001C255D" w:rsidP="001C255D">
            <w:r w:rsidRPr="001C255D">
              <w:t>31870</w:t>
            </w:r>
          </w:p>
        </w:tc>
        <w:tc>
          <w:tcPr>
            <w:tcW w:w="1141" w:type="dxa"/>
          </w:tcPr>
          <w:p w14:paraId="5C87F58B" w14:textId="77777777" w:rsidR="001C255D" w:rsidRPr="001C255D" w:rsidRDefault="001C255D" w:rsidP="001C255D">
            <w:r w:rsidRPr="001C255D">
              <w:t>32430</w:t>
            </w:r>
          </w:p>
        </w:tc>
        <w:tc>
          <w:tcPr>
            <w:tcW w:w="1074" w:type="dxa"/>
          </w:tcPr>
          <w:p w14:paraId="66E3CAC2" w14:textId="77777777" w:rsidR="001C255D" w:rsidRPr="001C255D" w:rsidRDefault="001C255D" w:rsidP="001C255D">
            <w:r w:rsidRPr="001C255D">
              <w:t>48810</w:t>
            </w:r>
          </w:p>
        </w:tc>
        <w:tc>
          <w:tcPr>
            <w:tcW w:w="1385" w:type="dxa"/>
          </w:tcPr>
          <w:p w14:paraId="4BE65895" w14:textId="77777777" w:rsidR="001C255D" w:rsidRPr="001C255D" w:rsidRDefault="001C255D" w:rsidP="001C255D">
            <w:r w:rsidRPr="001C255D">
              <w:t>63540</w:t>
            </w:r>
          </w:p>
        </w:tc>
      </w:tr>
      <w:tr w:rsidR="001C255D" w:rsidRPr="001C255D" w14:paraId="3A2910F8" w14:textId="77777777" w:rsidTr="001C255D">
        <w:tc>
          <w:tcPr>
            <w:tcW w:w="1012" w:type="dxa"/>
          </w:tcPr>
          <w:p w14:paraId="5B75F6F6" w14:textId="114478DC" w:rsidR="001C255D" w:rsidRPr="001C255D" w:rsidRDefault="001C255D" w:rsidP="001C255D">
            <w:r w:rsidRPr="001C255D">
              <w:t>2017</w:t>
            </w:r>
          </w:p>
        </w:tc>
        <w:tc>
          <w:tcPr>
            <w:tcW w:w="1143" w:type="dxa"/>
          </w:tcPr>
          <w:p w14:paraId="57901774" w14:textId="77777777" w:rsidR="001C255D" w:rsidRPr="001C255D" w:rsidRDefault="001C255D" w:rsidP="001C255D">
            <w:r w:rsidRPr="001C255D">
              <w:t>36230</w:t>
            </w:r>
          </w:p>
        </w:tc>
        <w:tc>
          <w:tcPr>
            <w:tcW w:w="1350" w:type="dxa"/>
          </w:tcPr>
          <w:p w14:paraId="4DE0A00C" w14:textId="77777777" w:rsidR="001C255D" w:rsidRPr="001C255D" w:rsidRDefault="001C255D" w:rsidP="001C255D">
            <w:r w:rsidRPr="001C255D">
              <w:t>25020</w:t>
            </w:r>
          </w:p>
        </w:tc>
        <w:tc>
          <w:tcPr>
            <w:tcW w:w="1170" w:type="dxa"/>
          </w:tcPr>
          <w:p w14:paraId="3D68BD35" w14:textId="77777777" w:rsidR="001C255D" w:rsidRPr="001C255D" w:rsidRDefault="001C255D" w:rsidP="001C255D">
            <w:r w:rsidRPr="001C255D">
              <w:t>30830</w:t>
            </w:r>
          </w:p>
        </w:tc>
        <w:tc>
          <w:tcPr>
            <w:tcW w:w="1170" w:type="dxa"/>
          </w:tcPr>
          <w:p w14:paraId="762F73B7" w14:textId="77777777" w:rsidR="001C255D" w:rsidRPr="001C255D" w:rsidRDefault="001C255D" w:rsidP="001C255D">
            <w:r w:rsidRPr="001C255D">
              <w:t>31280</w:t>
            </w:r>
          </w:p>
        </w:tc>
        <w:tc>
          <w:tcPr>
            <w:tcW w:w="1141" w:type="dxa"/>
          </w:tcPr>
          <w:p w14:paraId="15772F0A" w14:textId="77777777" w:rsidR="001C255D" w:rsidRPr="001C255D" w:rsidRDefault="001C255D" w:rsidP="001C255D">
            <w:r w:rsidRPr="001C255D">
              <w:t>35190</w:t>
            </w:r>
          </w:p>
        </w:tc>
        <w:tc>
          <w:tcPr>
            <w:tcW w:w="1074" w:type="dxa"/>
          </w:tcPr>
          <w:p w14:paraId="18545A58" w14:textId="77777777" w:rsidR="001C255D" w:rsidRPr="001C255D" w:rsidRDefault="001C255D" w:rsidP="001C255D">
            <w:r w:rsidRPr="001C255D">
              <w:t>43500</w:t>
            </w:r>
          </w:p>
        </w:tc>
        <w:tc>
          <w:tcPr>
            <w:tcW w:w="1385" w:type="dxa"/>
          </w:tcPr>
          <w:p w14:paraId="771A8EEC" w14:textId="77777777" w:rsidR="001C255D" w:rsidRPr="001C255D" w:rsidRDefault="001C255D" w:rsidP="001C255D">
            <w:r w:rsidRPr="001C255D">
              <w:t>57110</w:t>
            </w:r>
          </w:p>
        </w:tc>
      </w:tr>
      <w:tr w:rsidR="001C255D" w:rsidRPr="001C255D" w14:paraId="6C4DB3A7" w14:textId="77777777" w:rsidTr="001C255D">
        <w:tc>
          <w:tcPr>
            <w:tcW w:w="1012" w:type="dxa"/>
          </w:tcPr>
          <w:p w14:paraId="547CD50E" w14:textId="6957C4B8" w:rsidR="001C255D" w:rsidRPr="001C255D" w:rsidRDefault="001C255D" w:rsidP="001C255D">
            <w:r w:rsidRPr="001C255D">
              <w:t>2018</w:t>
            </w:r>
          </w:p>
        </w:tc>
        <w:tc>
          <w:tcPr>
            <w:tcW w:w="1143" w:type="dxa"/>
          </w:tcPr>
          <w:p w14:paraId="5406678E" w14:textId="77777777" w:rsidR="001C255D" w:rsidRPr="001C255D" w:rsidRDefault="001C255D" w:rsidP="001C255D">
            <w:r w:rsidRPr="001C255D">
              <w:t>35990</w:t>
            </w:r>
          </w:p>
        </w:tc>
        <w:tc>
          <w:tcPr>
            <w:tcW w:w="1350" w:type="dxa"/>
          </w:tcPr>
          <w:p w14:paraId="14BF9AE4" w14:textId="77777777" w:rsidR="001C255D" w:rsidRPr="001C255D" w:rsidRDefault="001C255D" w:rsidP="001C255D">
            <w:r w:rsidRPr="001C255D">
              <w:t>25240</w:t>
            </w:r>
          </w:p>
        </w:tc>
        <w:tc>
          <w:tcPr>
            <w:tcW w:w="1170" w:type="dxa"/>
          </w:tcPr>
          <w:p w14:paraId="15A5CA50" w14:textId="77777777" w:rsidR="001C255D" w:rsidRPr="001C255D" w:rsidRDefault="001C255D" w:rsidP="001C255D">
            <w:r w:rsidRPr="001C255D">
              <w:t>30270</w:t>
            </w:r>
          </w:p>
        </w:tc>
        <w:tc>
          <w:tcPr>
            <w:tcW w:w="1170" w:type="dxa"/>
          </w:tcPr>
          <w:p w14:paraId="144F1C5B" w14:textId="77777777" w:rsidR="001C255D" w:rsidRPr="001C255D" w:rsidRDefault="001C255D" w:rsidP="001C255D">
            <w:r w:rsidRPr="001C255D">
              <w:t>35020</w:t>
            </w:r>
          </w:p>
        </w:tc>
        <w:tc>
          <w:tcPr>
            <w:tcW w:w="1141" w:type="dxa"/>
          </w:tcPr>
          <w:p w14:paraId="39FF98DD" w14:textId="77777777" w:rsidR="001C255D" w:rsidRPr="001C255D" w:rsidRDefault="001C255D" w:rsidP="001C255D">
            <w:r w:rsidRPr="001C255D">
              <w:t>35410</w:t>
            </w:r>
          </w:p>
        </w:tc>
        <w:tc>
          <w:tcPr>
            <w:tcW w:w="1074" w:type="dxa"/>
          </w:tcPr>
          <w:p w14:paraId="1D982CE8" w14:textId="77777777" w:rsidR="001C255D" w:rsidRPr="001C255D" w:rsidRDefault="001C255D" w:rsidP="001C255D">
            <w:r w:rsidRPr="001C255D">
              <w:t>41590</w:t>
            </w:r>
          </w:p>
        </w:tc>
        <w:tc>
          <w:tcPr>
            <w:tcW w:w="1385" w:type="dxa"/>
          </w:tcPr>
          <w:p w14:paraId="71FF72DB" w14:textId="77777777" w:rsidR="001C255D" w:rsidRPr="001C255D" w:rsidRDefault="001C255D" w:rsidP="001C255D">
            <w:r w:rsidRPr="001C255D">
              <w:t>54830</w:t>
            </w:r>
          </w:p>
        </w:tc>
      </w:tr>
      <w:tr w:rsidR="001C255D" w14:paraId="2127DE44" w14:textId="77777777" w:rsidTr="001C255D">
        <w:tc>
          <w:tcPr>
            <w:tcW w:w="1012" w:type="dxa"/>
          </w:tcPr>
          <w:p w14:paraId="7BF20BC5" w14:textId="10BABFD0" w:rsidR="001C255D" w:rsidRPr="001C255D" w:rsidRDefault="001C255D" w:rsidP="001C255D">
            <w:r>
              <w:t>2019</w:t>
            </w:r>
          </w:p>
        </w:tc>
        <w:tc>
          <w:tcPr>
            <w:tcW w:w="1143" w:type="dxa"/>
          </w:tcPr>
          <w:p w14:paraId="0FBA7962" w14:textId="77777777" w:rsidR="001C255D" w:rsidRPr="001C255D" w:rsidRDefault="001C255D" w:rsidP="001C255D">
            <w:r w:rsidRPr="001C255D">
              <w:t>37940</w:t>
            </w:r>
          </w:p>
        </w:tc>
        <w:tc>
          <w:tcPr>
            <w:tcW w:w="1350" w:type="dxa"/>
          </w:tcPr>
          <w:p w14:paraId="7FCF5EF8" w14:textId="77777777" w:rsidR="001C255D" w:rsidRPr="001C255D" w:rsidRDefault="001C255D" w:rsidP="001C255D">
            <w:r w:rsidRPr="001C255D">
              <w:t>25810</w:t>
            </w:r>
          </w:p>
        </w:tc>
        <w:tc>
          <w:tcPr>
            <w:tcW w:w="1170" w:type="dxa"/>
          </w:tcPr>
          <w:p w14:paraId="517B3D0A" w14:textId="77777777" w:rsidR="001C255D" w:rsidRPr="001C255D" w:rsidRDefault="001C255D" w:rsidP="001C255D">
            <w:r w:rsidRPr="001C255D">
              <w:t>29850</w:t>
            </w:r>
          </w:p>
        </w:tc>
        <w:tc>
          <w:tcPr>
            <w:tcW w:w="1170" w:type="dxa"/>
          </w:tcPr>
          <w:p w14:paraId="7FE186AA" w14:textId="77777777" w:rsidR="001C255D" w:rsidRPr="001C255D" w:rsidRDefault="001C255D" w:rsidP="001C255D">
            <w:r w:rsidRPr="001C255D">
              <w:t>36420</w:t>
            </w:r>
          </w:p>
        </w:tc>
        <w:tc>
          <w:tcPr>
            <w:tcW w:w="1141" w:type="dxa"/>
          </w:tcPr>
          <w:p w14:paraId="09F82664" w14:textId="77777777" w:rsidR="001C255D" w:rsidRPr="001C255D" w:rsidRDefault="001C255D" w:rsidP="001C255D">
            <w:r w:rsidRPr="001C255D">
              <w:t>35850</w:t>
            </w:r>
          </w:p>
        </w:tc>
        <w:tc>
          <w:tcPr>
            <w:tcW w:w="1074" w:type="dxa"/>
          </w:tcPr>
          <w:p w14:paraId="0FE57CE8" w14:textId="77777777" w:rsidR="001C255D" w:rsidRPr="001C255D" w:rsidRDefault="001C255D" w:rsidP="001C255D">
            <w:r w:rsidRPr="001C255D">
              <w:t>44300</w:t>
            </w:r>
          </w:p>
        </w:tc>
        <w:tc>
          <w:tcPr>
            <w:tcW w:w="1385" w:type="dxa"/>
          </w:tcPr>
          <w:p w14:paraId="71F59B0F" w14:textId="77777777" w:rsidR="001C255D" w:rsidRPr="001C255D" w:rsidRDefault="001C255D" w:rsidP="001C255D">
            <w:r w:rsidRPr="001C255D">
              <w:t>53540</w:t>
            </w:r>
          </w:p>
        </w:tc>
      </w:tr>
    </w:tbl>
    <w:p w14:paraId="77D70291" w14:textId="1B00F9F6" w:rsidR="001C255D" w:rsidRDefault="001C255D" w:rsidP="001C255D">
      <w:r>
        <w:tab/>
      </w:r>
      <w:r>
        <w:tab/>
      </w:r>
      <w:r>
        <w:tab/>
      </w:r>
      <w:r>
        <w:tab/>
      </w:r>
    </w:p>
    <w:p w14:paraId="4C11716F" w14:textId="6AE8064E" w:rsidR="001C255D" w:rsidRDefault="00E33656" w:rsidP="001C255D">
      <w:r>
        <w:t xml:space="preserve">Table 9 </w:t>
      </w:r>
      <w:r w:rsidR="001C255D">
        <w:t>White</w:t>
      </w:r>
      <w:r>
        <w:t xml:space="preserve"> median yearly</w:t>
      </w:r>
      <w:r w:rsidR="001C255D">
        <w:t xml:space="preserve"> income with respect to educational level</w:t>
      </w:r>
      <w:r w:rsidR="001C255D">
        <w:tab/>
      </w:r>
      <w:r w:rsidR="001C255D">
        <w:tab/>
      </w:r>
      <w:r w:rsidR="001C255D">
        <w:tab/>
      </w:r>
      <w:r w:rsidR="001C255D">
        <w:tab/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19"/>
        <w:gridCol w:w="1046"/>
        <w:gridCol w:w="1440"/>
        <w:gridCol w:w="1085"/>
        <w:gridCol w:w="1190"/>
        <w:gridCol w:w="1190"/>
        <w:gridCol w:w="1190"/>
        <w:gridCol w:w="1375"/>
      </w:tblGrid>
      <w:tr w:rsidR="001C255D" w:rsidRPr="001C255D" w14:paraId="4A330273" w14:textId="77777777" w:rsidTr="001C255D">
        <w:tc>
          <w:tcPr>
            <w:tcW w:w="1019" w:type="dxa"/>
          </w:tcPr>
          <w:p w14:paraId="348B9272" w14:textId="2382D88C" w:rsidR="001C255D" w:rsidRPr="001C255D" w:rsidRDefault="001C255D" w:rsidP="001C255D">
            <w:r>
              <w:t>Year</w:t>
            </w:r>
          </w:p>
        </w:tc>
        <w:tc>
          <w:tcPr>
            <w:tcW w:w="1046" w:type="dxa"/>
          </w:tcPr>
          <w:p w14:paraId="6DBA31CC" w14:textId="287DE952" w:rsidR="001C255D" w:rsidRDefault="001C255D" w:rsidP="001C255D">
            <w:r>
              <w:t>White</w:t>
            </w:r>
          </w:p>
          <w:p w14:paraId="5003FDE0" w14:textId="1B154F21" w:rsidR="001C255D" w:rsidRPr="001C255D" w:rsidRDefault="001C255D" w:rsidP="001C255D">
            <w:r>
              <w:t>Income</w:t>
            </w:r>
          </w:p>
        </w:tc>
        <w:tc>
          <w:tcPr>
            <w:tcW w:w="1440" w:type="dxa"/>
          </w:tcPr>
          <w:p w14:paraId="442F5C4E" w14:textId="1B896DBF" w:rsidR="001C255D" w:rsidRPr="001C255D" w:rsidRDefault="001C255D" w:rsidP="001C255D">
            <w:r>
              <w:t>Less than high school</w:t>
            </w:r>
          </w:p>
        </w:tc>
        <w:tc>
          <w:tcPr>
            <w:tcW w:w="1085" w:type="dxa"/>
          </w:tcPr>
          <w:p w14:paraId="67F505AF" w14:textId="0243FA2E" w:rsidR="001C255D" w:rsidRPr="001C255D" w:rsidRDefault="001C255D" w:rsidP="001C255D">
            <w:r>
              <w:t xml:space="preserve">High school </w:t>
            </w:r>
          </w:p>
        </w:tc>
        <w:tc>
          <w:tcPr>
            <w:tcW w:w="1190" w:type="dxa"/>
          </w:tcPr>
          <w:p w14:paraId="3DE7F340" w14:textId="04E15642" w:rsidR="001C255D" w:rsidRPr="001C255D" w:rsidRDefault="001C255D" w:rsidP="001C255D">
            <w:r>
              <w:t>Some college</w:t>
            </w:r>
          </w:p>
        </w:tc>
        <w:tc>
          <w:tcPr>
            <w:tcW w:w="1190" w:type="dxa"/>
          </w:tcPr>
          <w:p w14:paraId="066BAE94" w14:textId="53B6E783" w:rsidR="001C255D" w:rsidRPr="001C255D" w:rsidRDefault="001C255D" w:rsidP="001C255D">
            <w:r>
              <w:t>Associate Degree</w:t>
            </w:r>
          </w:p>
        </w:tc>
        <w:tc>
          <w:tcPr>
            <w:tcW w:w="1190" w:type="dxa"/>
          </w:tcPr>
          <w:p w14:paraId="6C150C73" w14:textId="2ADC6CA4" w:rsidR="001C255D" w:rsidRPr="001C255D" w:rsidRDefault="001C255D" w:rsidP="001C255D">
            <w:r>
              <w:t>Bachelor Degree</w:t>
            </w:r>
          </w:p>
        </w:tc>
        <w:tc>
          <w:tcPr>
            <w:tcW w:w="1375" w:type="dxa"/>
          </w:tcPr>
          <w:p w14:paraId="7E8B89D1" w14:textId="654094E3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441114E7" w14:textId="77777777" w:rsidTr="001C255D">
        <w:tc>
          <w:tcPr>
            <w:tcW w:w="1019" w:type="dxa"/>
          </w:tcPr>
          <w:p w14:paraId="206888F1" w14:textId="43154C27" w:rsidR="001C255D" w:rsidRPr="001C255D" w:rsidRDefault="001C255D" w:rsidP="001C255D">
            <w:r w:rsidRPr="001C255D">
              <w:t>1995</w:t>
            </w:r>
          </w:p>
        </w:tc>
        <w:tc>
          <w:tcPr>
            <w:tcW w:w="1046" w:type="dxa"/>
          </w:tcPr>
          <w:p w14:paraId="21F1C26E" w14:textId="697DF68E" w:rsidR="001C255D" w:rsidRPr="001C255D" w:rsidRDefault="001C255D" w:rsidP="001C255D">
            <w:r w:rsidRPr="001C255D">
              <w:t>43590</w:t>
            </w:r>
          </w:p>
        </w:tc>
        <w:tc>
          <w:tcPr>
            <w:tcW w:w="1440" w:type="dxa"/>
          </w:tcPr>
          <w:p w14:paraId="52BCC8D5" w14:textId="77777777" w:rsidR="001C255D" w:rsidRPr="001C255D" w:rsidRDefault="001C255D" w:rsidP="001C255D">
            <w:r w:rsidRPr="001C255D">
              <w:t>29320</w:t>
            </w:r>
          </w:p>
        </w:tc>
        <w:tc>
          <w:tcPr>
            <w:tcW w:w="1085" w:type="dxa"/>
          </w:tcPr>
          <w:p w14:paraId="2F71692C" w14:textId="77777777" w:rsidR="001C255D" w:rsidRPr="001C255D" w:rsidRDefault="001C255D" w:rsidP="001C255D">
            <w:r w:rsidRPr="001C255D">
              <w:t>36810</w:t>
            </w:r>
          </w:p>
        </w:tc>
        <w:tc>
          <w:tcPr>
            <w:tcW w:w="1190" w:type="dxa"/>
          </w:tcPr>
          <w:p w14:paraId="2CDC9600" w14:textId="77777777" w:rsidR="001C255D" w:rsidRPr="001C255D" w:rsidRDefault="001C255D" w:rsidP="001C255D">
            <w:r w:rsidRPr="001C255D">
              <w:t>40430</w:t>
            </w:r>
          </w:p>
        </w:tc>
        <w:tc>
          <w:tcPr>
            <w:tcW w:w="1190" w:type="dxa"/>
          </w:tcPr>
          <w:p w14:paraId="25734FC0" w14:textId="77777777" w:rsidR="001C255D" w:rsidRPr="001C255D" w:rsidRDefault="001C255D" w:rsidP="001C255D">
            <w:r w:rsidRPr="001C255D">
              <w:t>43630</w:t>
            </w:r>
          </w:p>
        </w:tc>
        <w:tc>
          <w:tcPr>
            <w:tcW w:w="1190" w:type="dxa"/>
          </w:tcPr>
          <w:p w14:paraId="53C732BE" w14:textId="77777777" w:rsidR="001C255D" w:rsidRPr="001C255D" w:rsidRDefault="001C255D" w:rsidP="001C255D">
            <w:r w:rsidRPr="001C255D">
              <w:t>53670</w:t>
            </w:r>
          </w:p>
        </w:tc>
        <w:tc>
          <w:tcPr>
            <w:tcW w:w="1375" w:type="dxa"/>
          </w:tcPr>
          <w:p w14:paraId="1BF2937E" w14:textId="77777777" w:rsidR="001C255D" w:rsidRPr="001C255D" w:rsidRDefault="001C255D" w:rsidP="001C255D">
            <w:r w:rsidRPr="001C255D">
              <w:t>66690</w:t>
            </w:r>
          </w:p>
        </w:tc>
      </w:tr>
      <w:tr w:rsidR="001C255D" w:rsidRPr="001C255D" w14:paraId="59D39387" w14:textId="77777777" w:rsidTr="001C255D">
        <w:tc>
          <w:tcPr>
            <w:tcW w:w="1019" w:type="dxa"/>
          </w:tcPr>
          <w:p w14:paraId="56359A92" w14:textId="23175BDF" w:rsidR="001C255D" w:rsidRPr="001C255D" w:rsidRDefault="001C255D" w:rsidP="001C255D">
            <w:r w:rsidRPr="001C255D">
              <w:t>2000</w:t>
            </w:r>
          </w:p>
        </w:tc>
        <w:tc>
          <w:tcPr>
            <w:tcW w:w="1046" w:type="dxa"/>
          </w:tcPr>
          <w:p w14:paraId="5E5BAA5F" w14:textId="655A59D8" w:rsidR="001C255D" w:rsidRPr="001C255D" w:rsidRDefault="001C255D" w:rsidP="001C255D">
            <w:r w:rsidRPr="001C255D">
              <w:t>48250</w:t>
            </w:r>
          </w:p>
        </w:tc>
        <w:tc>
          <w:tcPr>
            <w:tcW w:w="1440" w:type="dxa"/>
          </w:tcPr>
          <w:p w14:paraId="7DA3F126" w14:textId="77777777" w:rsidR="001C255D" w:rsidRPr="001C255D" w:rsidRDefault="001C255D" w:rsidP="001C255D">
            <w:r w:rsidRPr="001C255D">
              <w:t>30920</w:t>
            </w:r>
          </w:p>
        </w:tc>
        <w:tc>
          <w:tcPr>
            <w:tcW w:w="1085" w:type="dxa"/>
          </w:tcPr>
          <w:p w14:paraId="15673B90" w14:textId="77777777" w:rsidR="001C255D" w:rsidRPr="001C255D" w:rsidRDefault="001C255D" w:rsidP="001C255D">
            <w:r w:rsidRPr="001C255D">
              <w:t>40940</w:t>
            </w:r>
          </w:p>
        </w:tc>
        <w:tc>
          <w:tcPr>
            <w:tcW w:w="1190" w:type="dxa"/>
          </w:tcPr>
          <w:p w14:paraId="3464C76C" w14:textId="77777777" w:rsidR="001C255D" w:rsidRPr="001C255D" w:rsidRDefault="001C255D" w:rsidP="001C255D">
            <w:r w:rsidRPr="001C255D">
              <w:t>44390</w:t>
            </w:r>
          </w:p>
        </w:tc>
        <w:tc>
          <w:tcPr>
            <w:tcW w:w="1190" w:type="dxa"/>
          </w:tcPr>
          <w:p w14:paraId="19435859" w14:textId="77777777" w:rsidR="001C255D" w:rsidRPr="001C255D" w:rsidRDefault="001C255D" w:rsidP="001C255D">
            <w:r w:rsidRPr="001C255D">
              <w:t>47100</w:t>
            </w:r>
          </w:p>
        </w:tc>
        <w:tc>
          <w:tcPr>
            <w:tcW w:w="1190" w:type="dxa"/>
          </w:tcPr>
          <w:p w14:paraId="47A10734" w14:textId="77777777" w:rsidR="001C255D" w:rsidRPr="001C255D" w:rsidRDefault="001C255D" w:rsidP="001C255D">
            <w:r w:rsidRPr="001C255D">
              <w:t>59300</w:t>
            </w:r>
          </w:p>
        </w:tc>
        <w:tc>
          <w:tcPr>
            <w:tcW w:w="1375" w:type="dxa"/>
          </w:tcPr>
          <w:p w14:paraId="079E2A90" w14:textId="77777777" w:rsidR="001C255D" w:rsidRPr="001C255D" w:rsidRDefault="001C255D" w:rsidP="001C255D">
            <w:r w:rsidRPr="001C255D">
              <w:t>71140</w:t>
            </w:r>
          </w:p>
        </w:tc>
      </w:tr>
      <w:tr w:rsidR="001C255D" w:rsidRPr="001C255D" w14:paraId="24BD8E2F" w14:textId="77777777" w:rsidTr="001C255D">
        <w:tc>
          <w:tcPr>
            <w:tcW w:w="1019" w:type="dxa"/>
          </w:tcPr>
          <w:p w14:paraId="46D4098C" w14:textId="522C3C79" w:rsidR="001C255D" w:rsidRPr="001C255D" w:rsidRDefault="001C255D" w:rsidP="001C255D">
            <w:r w:rsidRPr="001C255D">
              <w:t>2005</w:t>
            </w:r>
          </w:p>
        </w:tc>
        <w:tc>
          <w:tcPr>
            <w:tcW w:w="1046" w:type="dxa"/>
          </w:tcPr>
          <w:p w14:paraId="24CF8B3F" w14:textId="6177AA7B" w:rsidR="001C255D" w:rsidRPr="001C255D" w:rsidRDefault="001C255D" w:rsidP="001C255D">
            <w:r w:rsidRPr="001C255D">
              <w:t>45820</w:t>
            </w:r>
          </w:p>
        </w:tc>
        <w:tc>
          <w:tcPr>
            <w:tcW w:w="1440" w:type="dxa"/>
          </w:tcPr>
          <w:p w14:paraId="491DA443" w14:textId="77777777" w:rsidR="001C255D" w:rsidRPr="001C255D" w:rsidRDefault="001C255D" w:rsidP="001C255D">
            <w:r w:rsidRPr="001C255D">
              <w:t>30290</w:t>
            </w:r>
          </w:p>
        </w:tc>
        <w:tc>
          <w:tcPr>
            <w:tcW w:w="1085" w:type="dxa"/>
          </w:tcPr>
          <w:p w14:paraId="113376E9" w14:textId="77777777" w:rsidR="001C255D" w:rsidRPr="001C255D" w:rsidRDefault="001C255D" w:rsidP="001C255D">
            <w:r w:rsidRPr="001C255D">
              <w:t>39160</w:t>
            </w:r>
          </w:p>
        </w:tc>
        <w:tc>
          <w:tcPr>
            <w:tcW w:w="1190" w:type="dxa"/>
          </w:tcPr>
          <w:p w14:paraId="7E657094" w14:textId="77777777" w:rsidR="001C255D" w:rsidRPr="001C255D" w:rsidRDefault="001C255D" w:rsidP="001C255D">
            <w:r w:rsidRPr="001C255D">
              <w:t>41770</w:t>
            </w:r>
          </w:p>
        </w:tc>
        <w:tc>
          <w:tcPr>
            <w:tcW w:w="1190" w:type="dxa"/>
          </w:tcPr>
          <w:p w14:paraId="149CD6DA" w14:textId="77777777" w:rsidR="001C255D" w:rsidRPr="001C255D" w:rsidRDefault="001C255D" w:rsidP="001C255D">
            <w:r w:rsidRPr="001C255D">
              <w:t>45800</w:t>
            </w:r>
          </w:p>
        </w:tc>
        <w:tc>
          <w:tcPr>
            <w:tcW w:w="1190" w:type="dxa"/>
          </w:tcPr>
          <w:p w14:paraId="5FEB310D" w14:textId="77777777" w:rsidR="001C255D" w:rsidRPr="001C255D" w:rsidRDefault="001C255D" w:rsidP="001C255D">
            <w:r w:rsidRPr="001C255D">
              <w:t>53590</w:t>
            </w:r>
          </w:p>
        </w:tc>
        <w:tc>
          <w:tcPr>
            <w:tcW w:w="1375" w:type="dxa"/>
          </w:tcPr>
          <w:p w14:paraId="5CC5A0FA" w14:textId="77777777" w:rsidR="001C255D" w:rsidRPr="001C255D" w:rsidRDefault="001C255D" w:rsidP="001C255D">
            <w:r w:rsidRPr="001C255D">
              <w:t>65400</w:t>
            </w:r>
          </w:p>
        </w:tc>
      </w:tr>
      <w:tr w:rsidR="001C255D" w:rsidRPr="001C255D" w14:paraId="00F7E30F" w14:textId="77777777" w:rsidTr="001C255D">
        <w:tc>
          <w:tcPr>
            <w:tcW w:w="1019" w:type="dxa"/>
          </w:tcPr>
          <w:p w14:paraId="5C7C5D81" w14:textId="0618CC38" w:rsidR="001C255D" w:rsidRPr="001C255D" w:rsidRDefault="001C255D" w:rsidP="001C255D">
            <w:r w:rsidRPr="001C255D">
              <w:t>2010</w:t>
            </w:r>
          </w:p>
        </w:tc>
        <w:tc>
          <w:tcPr>
            <w:tcW w:w="1046" w:type="dxa"/>
          </w:tcPr>
          <w:p w14:paraId="1704621D" w14:textId="4F7F2A08" w:rsidR="001C255D" w:rsidRPr="001C255D" w:rsidRDefault="001C255D" w:rsidP="001C255D">
            <w:r w:rsidRPr="001C255D">
              <w:t>46850</w:t>
            </w:r>
          </w:p>
        </w:tc>
        <w:tc>
          <w:tcPr>
            <w:tcW w:w="1440" w:type="dxa"/>
          </w:tcPr>
          <w:p w14:paraId="1E34BF7D" w14:textId="77777777" w:rsidR="001C255D" w:rsidRPr="001C255D" w:rsidRDefault="001C255D" w:rsidP="001C255D">
            <w:r w:rsidRPr="001C255D">
              <w:t>29300</w:t>
            </w:r>
          </w:p>
        </w:tc>
        <w:tc>
          <w:tcPr>
            <w:tcW w:w="1085" w:type="dxa"/>
          </w:tcPr>
          <w:p w14:paraId="68A2E6CA" w14:textId="77777777" w:rsidR="001C255D" w:rsidRPr="001C255D" w:rsidRDefault="001C255D" w:rsidP="001C255D">
            <w:r w:rsidRPr="001C255D">
              <w:t>38130</w:t>
            </w:r>
          </w:p>
        </w:tc>
        <w:tc>
          <w:tcPr>
            <w:tcW w:w="1190" w:type="dxa"/>
          </w:tcPr>
          <w:p w14:paraId="4C7CBF0E" w14:textId="77777777" w:rsidR="001C255D" w:rsidRPr="001C255D" w:rsidRDefault="001C255D" w:rsidP="001C255D">
            <w:r w:rsidRPr="001C255D">
              <w:t>40810</w:t>
            </w:r>
          </w:p>
        </w:tc>
        <w:tc>
          <w:tcPr>
            <w:tcW w:w="1190" w:type="dxa"/>
          </w:tcPr>
          <w:p w14:paraId="68BA5699" w14:textId="77777777" w:rsidR="001C255D" w:rsidRPr="001C255D" w:rsidRDefault="001C255D" w:rsidP="001C255D">
            <w:r w:rsidRPr="001C255D">
              <w:t>46520</w:t>
            </w:r>
          </w:p>
        </w:tc>
        <w:tc>
          <w:tcPr>
            <w:tcW w:w="1190" w:type="dxa"/>
          </w:tcPr>
          <w:p w14:paraId="4F99159B" w14:textId="77777777" w:rsidR="001C255D" w:rsidRPr="001C255D" w:rsidRDefault="001C255D" w:rsidP="001C255D">
            <w:r w:rsidRPr="001C255D">
              <w:t>53920</w:t>
            </w:r>
          </w:p>
        </w:tc>
        <w:tc>
          <w:tcPr>
            <w:tcW w:w="1375" w:type="dxa"/>
          </w:tcPr>
          <w:p w14:paraId="3EDEB5F9" w14:textId="77777777" w:rsidR="001C255D" w:rsidRPr="001C255D" w:rsidRDefault="001C255D" w:rsidP="001C255D">
            <w:r w:rsidRPr="001C255D">
              <w:t>63900</w:t>
            </w:r>
          </w:p>
        </w:tc>
      </w:tr>
      <w:tr w:rsidR="001C255D" w:rsidRPr="001C255D" w14:paraId="0A8F9672" w14:textId="77777777" w:rsidTr="001C255D">
        <w:tc>
          <w:tcPr>
            <w:tcW w:w="1019" w:type="dxa"/>
          </w:tcPr>
          <w:p w14:paraId="1141E04D" w14:textId="005F4728" w:rsidR="001C255D" w:rsidRPr="001C255D" w:rsidRDefault="001C255D" w:rsidP="001C255D">
            <w:r w:rsidRPr="001C255D">
              <w:t>2013</w:t>
            </w:r>
          </w:p>
        </w:tc>
        <w:tc>
          <w:tcPr>
            <w:tcW w:w="1046" w:type="dxa"/>
          </w:tcPr>
          <w:p w14:paraId="40CE6282" w14:textId="2A1C0D95" w:rsidR="001C255D" w:rsidRPr="001C255D" w:rsidRDefault="001C255D" w:rsidP="001C255D">
            <w:r w:rsidRPr="001C255D">
              <w:t>46040</w:t>
            </w:r>
          </w:p>
        </w:tc>
        <w:tc>
          <w:tcPr>
            <w:tcW w:w="1440" w:type="dxa"/>
          </w:tcPr>
          <w:p w14:paraId="48A5E793" w14:textId="77777777" w:rsidR="001C255D" w:rsidRPr="001C255D" w:rsidRDefault="001C255D" w:rsidP="001C255D">
            <w:r w:rsidRPr="001C255D">
              <w:t>32920</w:t>
            </w:r>
          </w:p>
        </w:tc>
        <w:tc>
          <w:tcPr>
            <w:tcW w:w="1085" w:type="dxa"/>
          </w:tcPr>
          <w:p w14:paraId="1FB1C93F" w14:textId="77777777" w:rsidR="001C255D" w:rsidRPr="001C255D" w:rsidRDefault="001C255D" w:rsidP="001C255D">
            <w:r w:rsidRPr="001C255D">
              <w:t>34830</w:t>
            </w:r>
          </w:p>
        </w:tc>
        <w:tc>
          <w:tcPr>
            <w:tcW w:w="1190" w:type="dxa"/>
          </w:tcPr>
          <w:p w14:paraId="02823D5F" w14:textId="77777777" w:rsidR="001C255D" w:rsidRPr="001C255D" w:rsidRDefault="001C255D" w:rsidP="001C255D">
            <w:r w:rsidRPr="001C255D">
              <w:t>39240</w:t>
            </w:r>
          </w:p>
        </w:tc>
        <w:tc>
          <w:tcPr>
            <w:tcW w:w="1190" w:type="dxa"/>
          </w:tcPr>
          <w:p w14:paraId="597923ED" w14:textId="77777777" w:rsidR="001C255D" w:rsidRPr="001C255D" w:rsidRDefault="001C255D" w:rsidP="001C255D">
            <w:r w:rsidRPr="001C255D">
              <w:t>43870</w:t>
            </w:r>
          </w:p>
        </w:tc>
        <w:tc>
          <w:tcPr>
            <w:tcW w:w="1190" w:type="dxa"/>
          </w:tcPr>
          <w:p w14:paraId="176420B5" w14:textId="77777777" w:rsidR="001C255D" w:rsidRPr="001C255D" w:rsidRDefault="001C255D" w:rsidP="001C255D">
            <w:r w:rsidRPr="001C255D">
              <w:t>54630</w:t>
            </w:r>
          </w:p>
        </w:tc>
        <w:tc>
          <w:tcPr>
            <w:tcW w:w="1375" w:type="dxa"/>
          </w:tcPr>
          <w:p w14:paraId="77476F8E" w14:textId="77777777" w:rsidR="001C255D" w:rsidRPr="001C255D" w:rsidRDefault="001C255D" w:rsidP="001C255D">
            <w:r w:rsidRPr="001C255D">
              <w:t>65540</w:t>
            </w:r>
          </w:p>
        </w:tc>
      </w:tr>
      <w:tr w:rsidR="001C255D" w:rsidRPr="001C255D" w14:paraId="4FCBCA84" w14:textId="77777777" w:rsidTr="001C255D">
        <w:tc>
          <w:tcPr>
            <w:tcW w:w="1019" w:type="dxa"/>
          </w:tcPr>
          <w:p w14:paraId="5EA52D52" w14:textId="62396F98" w:rsidR="001C255D" w:rsidRPr="001C255D" w:rsidRDefault="001C255D" w:rsidP="001C255D">
            <w:r w:rsidRPr="001C255D">
              <w:t>2014</w:t>
            </w:r>
          </w:p>
        </w:tc>
        <w:tc>
          <w:tcPr>
            <w:tcW w:w="1046" w:type="dxa"/>
          </w:tcPr>
          <w:p w14:paraId="418B50A1" w14:textId="2746B547" w:rsidR="001C255D" w:rsidRPr="001C255D" w:rsidRDefault="001C255D" w:rsidP="001C255D">
            <w:r w:rsidRPr="001C255D">
              <w:t>45880</w:t>
            </w:r>
          </w:p>
        </w:tc>
        <w:tc>
          <w:tcPr>
            <w:tcW w:w="1440" w:type="dxa"/>
          </w:tcPr>
          <w:p w14:paraId="18A119B1" w14:textId="77777777" w:rsidR="001C255D" w:rsidRPr="001C255D" w:rsidRDefault="001C255D" w:rsidP="001C255D">
            <w:r w:rsidRPr="001C255D">
              <w:t>30740</w:t>
            </w:r>
          </w:p>
        </w:tc>
        <w:tc>
          <w:tcPr>
            <w:tcW w:w="1085" w:type="dxa"/>
          </w:tcPr>
          <w:p w14:paraId="77634FAC" w14:textId="77777777" w:rsidR="001C255D" w:rsidRPr="001C255D" w:rsidRDefault="001C255D" w:rsidP="001C255D">
            <w:r w:rsidRPr="001C255D">
              <w:t>35580</w:t>
            </w:r>
          </w:p>
        </w:tc>
        <w:tc>
          <w:tcPr>
            <w:tcW w:w="1190" w:type="dxa"/>
          </w:tcPr>
          <w:p w14:paraId="37F4786A" w14:textId="77777777" w:rsidR="001C255D" w:rsidRPr="001C255D" w:rsidRDefault="001C255D" w:rsidP="001C255D">
            <w:r w:rsidRPr="001C255D">
              <w:t>37720</w:t>
            </w:r>
          </w:p>
        </w:tc>
        <w:tc>
          <w:tcPr>
            <w:tcW w:w="1190" w:type="dxa"/>
          </w:tcPr>
          <w:p w14:paraId="38BC48F5" w14:textId="77777777" w:rsidR="001C255D" w:rsidRPr="001C255D" w:rsidRDefault="001C255D" w:rsidP="001C255D">
            <w:r w:rsidRPr="001C255D">
              <w:t>39480</w:t>
            </w:r>
          </w:p>
        </w:tc>
        <w:tc>
          <w:tcPr>
            <w:tcW w:w="1190" w:type="dxa"/>
          </w:tcPr>
          <w:p w14:paraId="2A47BFAA" w14:textId="77777777" w:rsidR="001C255D" w:rsidRPr="001C255D" w:rsidRDefault="001C255D" w:rsidP="001C255D">
            <w:r w:rsidRPr="001C255D">
              <w:t>53920</w:t>
            </w:r>
          </w:p>
        </w:tc>
        <w:tc>
          <w:tcPr>
            <w:tcW w:w="1375" w:type="dxa"/>
          </w:tcPr>
          <w:p w14:paraId="1D909C60" w14:textId="77777777" w:rsidR="001C255D" w:rsidRPr="001C255D" w:rsidRDefault="001C255D" w:rsidP="001C255D">
            <w:r w:rsidRPr="001C255D">
              <w:t>62560</w:t>
            </w:r>
          </w:p>
        </w:tc>
      </w:tr>
      <w:tr w:rsidR="001C255D" w:rsidRPr="001C255D" w14:paraId="4E4A30E1" w14:textId="77777777" w:rsidTr="001C255D">
        <w:tc>
          <w:tcPr>
            <w:tcW w:w="1019" w:type="dxa"/>
          </w:tcPr>
          <w:p w14:paraId="0824C754" w14:textId="507AFE8C" w:rsidR="001C255D" w:rsidRPr="001C255D" w:rsidRDefault="001C255D" w:rsidP="001C255D">
            <w:r w:rsidRPr="001C255D">
              <w:t>2015</w:t>
            </w:r>
          </w:p>
        </w:tc>
        <w:tc>
          <w:tcPr>
            <w:tcW w:w="1046" w:type="dxa"/>
          </w:tcPr>
          <w:p w14:paraId="58251A45" w14:textId="01C89C67" w:rsidR="001C255D" w:rsidRPr="001C255D" w:rsidRDefault="001C255D" w:rsidP="001C255D">
            <w:r w:rsidRPr="001C255D">
              <w:t>48480</w:t>
            </w:r>
          </w:p>
        </w:tc>
        <w:tc>
          <w:tcPr>
            <w:tcW w:w="1440" w:type="dxa"/>
          </w:tcPr>
          <w:p w14:paraId="226DAD9F" w14:textId="77777777" w:rsidR="001C255D" w:rsidRPr="001C255D" w:rsidRDefault="001C255D" w:rsidP="001C255D">
            <w:r w:rsidRPr="001C255D">
              <w:t>32150</w:t>
            </w:r>
          </w:p>
        </w:tc>
        <w:tc>
          <w:tcPr>
            <w:tcW w:w="1085" w:type="dxa"/>
          </w:tcPr>
          <w:p w14:paraId="64AA7D75" w14:textId="77777777" w:rsidR="001C255D" w:rsidRPr="001C255D" w:rsidRDefault="001C255D" w:rsidP="001C255D">
            <w:r w:rsidRPr="001C255D">
              <w:t>37290</w:t>
            </w:r>
          </w:p>
        </w:tc>
        <w:tc>
          <w:tcPr>
            <w:tcW w:w="1190" w:type="dxa"/>
          </w:tcPr>
          <w:p w14:paraId="7B9BE364" w14:textId="77777777" w:rsidR="001C255D" w:rsidRPr="001C255D" w:rsidRDefault="001C255D" w:rsidP="001C255D">
            <w:r w:rsidRPr="001C255D">
              <w:t>37670</w:t>
            </w:r>
          </w:p>
        </w:tc>
        <w:tc>
          <w:tcPr>
            <w:tcW w:w="1190" w:type="dxa"/>
          </w:tcPr>
          <w:p w14:paraId="266F7721" w14:textId="77777777" w:rsidR="001C255D" w:rsidRPr="001C255D" w:rsidRDefault="001C255D" w:rsidP="001C255D">
            <w:r w:rsidRPr="001C255D">
              <w:t>41690</w:t>
            </w:r>
          </w:p>
        </w:tc>
        <w:tc>
          <w:tcPr>
            <w:tcW w:w="1190" w:type="dxa"/>
          </w:tcPr>
          <w:p w14:paraId="1D39F3F3" w14:textId="77777777" w:rsidR="001C255D" w:rsidRPr="001C255D" w:rsidRDefault="001C255D" w:rsidP="001C255D">
            <w:r w:rsidRPr="001C255D">
              <w:t>53890</w:t>
            </w:r>
          </w:p>
        </w:tc>
        <w:tc>
          <w:tcPr>
            <w:tcW w:w="1375" w:type="dxa"/>
          </w:tcPr>
          <w:p w14:paraId="53506547" w14:textId="77777777" w:rsidR="001C255D" w:rsidRPr="001C255D" w:rsidRDefault="001C255D" w:rsidP="001C255D">
            <w:r w:rsidRPr="001C255D">
              <w:t>64720</w:t>
            </w:r>
          </w:p>
        </w:tc>
      </w:tr>
      <w:tr w:rsidR="001C255D" w:rsidRPr="001C255D" w14:paraId="5B0E38C3" w14:textId="77777777" w:rsidTr="001C255D">
        <w:tc>
          <w:tcPr>
            <w:tcW w:w="1019" w:type="dxa"/>
          </w:tcPr>
          <w:p w14:paraId="3B8D5FB6" w14:textId="19843168" w:rsidR="001C255D" w:rsidRPr="001C255D" w:rsidRDefault="001C255D" w:rsidP="001C255D">
            <w:r w:rsidRPr="001C255D">
              <w:t>2016</w:t>
            </w:r>
          </w:p>
        </w:tc>
        <w:tc>
          <w:tcPr>
            <w:tcW w:w="1046" w:type="dxa"/>
          </w:tcPr>
          <w:p w14:paraId="0F420AA6" w14:textId="05FFA5EE" w:rsidR="001C255D" w:rsidRPr="001C255D" w:rsidRDefault="001C255D" w:rsidP="001C255D">
            <w:r w:rsidRPr="001C255D">
              <w:t>47830</w:t>
            </w:r>
          </w:p>
        </w:tc>
        <w:tc>
          <w:tcPr>
            <w:tcW w:w="1440" w:type="dxa"/>
          </w:tcPr>
          <w:p w14:paraId="739F2CC9" w14:textId="77777777" w:rsidR="001C255D" w:rsidRPr="001C255D" w:rsidRDefault="001C255D" w:rsidP="001C255D">
            <w:r w:rsidRPr="001C255D">
              <w:t>30960</w:t>
            </w:r>
          </w:p>
        </w:tc>
        <w:tc>
          <w:tcPr>
            <w:tcW w:w="1085" w:type="dxa"/>
          </w:tcPr>
          <w:p w14:paraId="3C861AD9" w14:textId="77777777" w:rsidR="001C255D" w:rsidRPr="001C255D" w:rsidRDefault="001C255D" w:rsidP="001C255D">
            <w:r w:rsidRPr="001C255D">
              <w:t>37270</w:t>
            </w:r>
          </w:p>
        </w:tc>
        <w:tc>
          <w:tcPr>
            <w:tcW w:w="1190" w:type="dxa"/>
          </w:tcPr>
          <w:p w14:paraId="7FC0CC2C" w14:textId="77777777" w:rsidR="001C255D" w:rsidRPr="001C255D" w:rsidRDefault="001C255D" w:rsidP="001C255D">
            <w:r w:rsidRPr="001C255D">
              <w:t>37730</w:t>
            </w:r>
          </w:p>
        </w:tc>
        <w:tc>
          <w:tcPr>
            <w:tcW w:w="1190" w:type="dxa"/>
          </w:tcPr>
          <w:p w14:paraId="2265AFEB" w14:textId="77777777" w:rsidR="001C255D" w:rsidRPr="001C255D" w:rsidRDefault="001C255D" w:rsidP="001C255D">
            <w:r w:rsidRPr="001C255D">
              <w:t>42280</w:t>
            </w:r>
          </w:p>
        </w:tc>
        <w:tc>
          <w:tcPr>
            <w:tcW w:w="1190" w:type="dxa"/>
          </w:tcPr>
          <w:p w14:paraId="321A8EA2" w14:textId="77777777" w:rsidR="001C255D" w:rsidRPr="001C255D" w:rsidRDefault="001C255D" w:rsidP="001C255D">
            <w:r w:rsidRPr="001C255D">
              <w:t>53260</w:t>
            </w:r>
          </w:p>
        </w:tc>
        <w:tc>
          <w:tcPr>
            <w:tcW w:w="1375" w:type="dxa"/>
          </w:tcPr>
          <w:p w14:paraId="3FDEA289" w14:textId="77777777" w:rsidR="001C255D" w:rsidRPr="001C255D" w:rsidRDefault="001C255D" w:rsidP="001C255D">
            <w:r w:rsidRPr="001C255D">
              <w:t>65080</w:t>
            </w:r>
          </w:p>
        </w:tc>
      </w:tr>
      <w:tr w:rsidR="001C255D" w:rsidRPr="001C255D" w14:paraId="410053D4" w14:textId="77777777" w:rsidTr="001C255D">
        <w:tc>
          <w:tcPr>
            <w:tcW w:w="1019" w:type="dxa"/>
          </w:tcPr>
          <w:p w14:paraId="6FF29197" w14:textId="7F680F83" w:rsidR="001C255D" w:rsidRPr="001C255D" w:rsidRDefault="001C255D" w:rsidP="001C255D">
            <w:r w:rsidRPr="001C255D">
              <w:t>2017</w:t>
            </w:r>
          </w:p>
        </w:tc>
        <w:tc>
          <w:tcPr>
            <w:tcW w:w="1046" w:type="dxa"/>
          </w:tcPr>
          <w:p w14:paraId="4BA46642" w14:textId="399DA5E8" w:rsidR="001C255D" w:rsidRPr="001C255D" w:rsidRDefault="001C255D" w:rsidP="001C255D">
            <w:r w:rsidRPr="001C255D">
              <w:t>47890</w:t>
            </w:r>
          </w:p>
        </w:tc>
        <w:tc>
          <w:tcPr>
            <w:tcW w:w="1440" w:type="dxa"/>
          </w:tcPr>
          <w:p w14:paraId="7CF3CE82" w14:textId="77777777" w:rsidR="001C255D" w:rsidRPr="001C255D" w:rsidRDefault="001C255D" w:rsidP="001C255D">
            <w:r w:rsidRPr="001C255D">
              <w:t>30560</w:t>
            </w:r>
          </w:p>
        </w:tc>
        <w:tc>
          <w:tcPr>
            <w:tcW w:w="1085" w:type="dxa"/>
          </w:tcPr>
          <w:p w14:paraId="30465DF1" w14:textId="77777777" w:rsidR="001C255D" w:rsidRPr="001C255D" w:rsidRDefault="001C255D" w:rsidP="001C255D">
            <w:r w:rsidRPr="001C255D">
              <w:t>36500</w:t>
            </w:r>
          </w:p>
        </w:tc>
        <w:tc>
          <w:tcPr>
            <w:tcW w:w="1190" w:type="dxa"/>
          </w:tcPr>
          <w:p w14:paraId="168EC530" w14:textId="77777777" w:rsidR="001C255D" w:rsidRPr="001C255D" w:rsidRDefault="001C255D" w:rsidP="001C255D">
            <w:r w:rsidRPr="001C255D">
              <w:t>40500</w:t>
            </w:r>
          </w:p>
        </w:tc>
        <w:tc>
          <w:tcPr>
            <w:tcW w:w="1190" w:type="dxa"/>
          </w:tcPr>
          <w:p w14:paraId="7E2F85B8" w14:textId="77777777" w:rsidR="001C255D" w:rsidRPr="001C255D" w:rsidRDefault="001C255D" w:rsidP="001C255D">
            <w:r w:rsidRPr="001C255D">
              <w:t>41710</w:t>
            </w:r>
          </w:p>
        </w:tc>
        <w:tc>
          <w:tcPr>
            <w:tcW w:w="1190" w:type="dxa"/>
          </w:tcPr>
          <w:p w14:paraId="0029E865" w14:textId="77777777" w:rsidR="001C255D" w:rsidRPr="001C255D" w:rsidRDefault="001C255D" w:rsidP="001C255D">
            <w:r w:rsidRPr="001C255D">
              <w:t>55090</w:t>
            </w:r>
          </w:p>
        </w:tc>
        <w:tc>
          <w:tcPr>
            <w:tcW w:w="1375" w:type="dxa"/>
          </w:tcPr>
          <w:p w14:paraId="62C52A9A" w14:textId="77777777" w:rsidR="001C255D" w:rsidRPr="001C255D" w:rsidRDefault="001C255D" w:rsidP="001C255D">
            <w:r w:rsidRPr="001C255D">
              <w:t>67680</w:t>
            </w:r>
          </w:p>
        </w:tc>
      </w:tr>
      <w:tr w:rsidR="001C255D" w:rsidRPr="001C255D" w14:paraId="7DA8DFD3" w14:textId="77777777" w:rsidTr="001C255D">
        <w:tc>
          <w:tcPr>
            <w:tcW w:w="1019" w:type="dxa"/>
          </w:tcPr>
          <w:p w14:paraId="692575AE" w14:textId="5627FF49" w:rsidR="001C255D" w:rsidRPr="001C255D" w:rsidRDefault="001C255D" w:rsidP="001C255D">
            <w:r w:rsidRPr="001C255D">
              <w:t>2018</w:t>
            </w:r>
          </w:p>
        </w:tc>
        <w:tc>
          <w:tcPr>
            <w:tcW w:w="1046" w:type="dxa"/>
          </w:tcPr>
          <w:p w14:paraId="449CB3DF" w14:textId="47C845AA" w:rsidR="001C255D" w:rsidRPr="001C255D" w:rsidRDefault="001C255D" w:rsidP="001C255D">
            <w:r w:rsidRPr="001C255D">
              <w:t>49820</w:t>
            </w:r>
          </w:p>
        </w:tc>
        <w:tc>
          <w:tcPr>
            <w:tcW w:w="1440" w:type="dxa"/>
          </w:tcPr>
          <w:p w14:paraId="4AAD5345" w14:textId="77777777" w:rsidR="001C255D" w:rsidRPr="001C255D" w:rsidRDefault="001C255D" w:rsidP="001C255D">
            <w:r w:rsidRPr="001C255D">
              <w:t>39560</w:t>
            </w:r>
          </w:p>
        </w:tc>
        <w:tc>
          <w:tcPr>
            <w:tcW w:w="1085" w:type="dxa"/>
          </w:tcPr>
          <w:p w14:paraId="76604F10" w14:textId="77777777" w:rsidR="001C255D" w:rsidRPr="001C255D" w:rsidRDefault="001C255D" w:rsidP="001C255D">
            <w:r w:rsidRPr="001C255D">
              <w:t>38090</w:t>
            </w:r>
          </w:p>
        </w:tc>
        <w:tc>
          <w:tcPr>
            <w:tcW w:w="1190" w:type="dxa"/>
          </w:tcPr>
          <w:p w14:paraId="67C60036" w14:textId="77777777" w:rsidR="001C255D" w:rsidRPr="001C255D" w:rsidRDefault="001C255D" w:rsidP="001C255D">
            <w:r w:rsidRPr="001C255D">
              <w:t>38650</w:t>
            </w:r>
          </w:p>
        </w:tc>
        <w:tc>
          <w:tcPr>
            <w:tcW w:w="1190" w:type="dxa"/>
          </w:tcPr>
          <w:p w14:paraId="32030AEF" w14:textId="77777777" w:rsidR="001C255D" w:rsidRPr="001C255D" w:rsidRDefault="001C255D" w:rsidP="001C255D">
            <w:r w:rsidRPr="001C255D">
              <w:t>43510</w:t>
            </w:r>
          </w:p>
        </w:tc>
        <w:tc>
          <w:tcPr>
            <w:tcW w:w="1190" w:type="dxa"/>
          </w:tcPr>
          <w:p w14:paraId="39C73B35" w14:textId="77777777" w:rsidR="001C255D" w:rsidRPr="001C255D" w:rsidRDefault="001C255D" w:rsidP="001C255D">
            <w:r w:rsidRPr="001C255D">
              <w:t>58790</w:t>
            </w:r>
          </w:p>
        </w:tc>
        <w:tc>
          <w:tcPr>
            <w:tcW w:w="1375" w:type="dxa"/>
          </w:tcPr>
          <w:p w14:paraId="2B372590" w14:textId="77777777" w:rsidR="001C255D" w:rsidRPr="001C255D" w:rsidRDefault="001C255D" w:rsidP="001C255D">
            <w:r w:rsidRPr="001C255D">
              <w:t>64710</w:t>
            </w:r>
          </w:p>
        </w:tc>
      </w:tr>
      <w:tr w:rsidR="001C255D" w14:paraId="156FD84A" w14:textId="77777777" w:rsidTr="001C255D">
        <w:tc>
          <w:tcPr>
            <w:tcW w:w="1019" w:type="dxa"/>
          </w:tcPr>
          <w:p w14:paraId="4152CD13" w14:textId="57798689" w:rsidR="001C255D" w:rsidRPr="001C255D" w:rsidRDefault="001C255D" w:rsidP="001C255D">
            <w:r>
              <w:t>2019</w:t>
            </w:r>
          </w:p>
        </w:tc>
        <w:tc>
          <w:tcPr>
            <w:tcW w:w="1046" w:type="dxa"/>
          </w:tcPr>
          <w:p w14:paraId="529F8BAD" w14:textId="5D2075C4" w:rsidR="001C255D" w:rsidRPr="001C255D" w:rsidRDefault="001C255D" w:rsidP="001C255D">
            <w:r w:rsidRPr="001C255D">
              <w:t>49960</w:t>
            </w:r>
          </w:p>
        </w:tc>
        <w:tc>
          <w:tcPr>
            <w:tcW w:w="1440" w:type="dxa"/>
          </w:tcPr>
          <w:p w14:paraId="4DBE4696" w14:textId="77777777" w:rsidR="001C255D" w:rsidRPr="001C255D" w:rsidRDefault="001C255D" w:rsidP="001C255D">
            <w:r w:rsidRPr="001C255D">
              <w:t>33980</w:t>
            </w:r>
          </w:p>
        </w:tc>
        <w:tc>
          <w:tcPr>
            <w:tcW w:w="1085" w:type="dxa"/>
          </w:tcPr>
          <w:p w14:paraId="17A6C10F" w14:textId="77777777" w:rsidR="001C255D" w:rsidRPr="001C255D" w:rsidRDefault="001C255D" w:rsidP="001C255D">
            <w:r w:rsidRPr="001C255D">
              <w:t>38470</w:t>
            </w:r>
          </w:p>
        </w:tc>
        <w:tc>
          <w:tcPr>
            <w:tcW w:w="1190" w:type="dxa"/>
          </w:tcPr>
          <w:p w14:paraId="73492ABF" w14:textId="77777777" w:rsidR="001C255D" w:rsidRPr="001C255D" w:rsidRDefault="001C255D" w:rsidP="001C255D">
            <w:r w:rsidRPr="001C255D">
              <w:t>39980</w:t>
            </w:r>
          </w:p>
        </w:tc>
        <w:tc>
          <w:tcPr>
            <w:tcW w:w="1190" w:type="dxa"/>
          </w:tcPr>
          <w:p w14:paraId="58F9DA78" w14:textId="77777777" w:rsidR="001C255D" w:rsidRPr="001C255D" w:rsidRDefault="001C255D" w:rsidP="001C255D">
            <w:r w:rsidRPr="001C255D">
              <w:t>44500</w:t>
            </w:r>
          </w:p>
        </w:tc>
        <w:tc>
          <w:tcPr>
            <w:tcW w:w="1190" w:type="dxa"/>
          </w:tcPr>
          <w:p w14:paraId="043F1BD1" w14:textId="77777777" w:rsidR="001C255D" w:rsidRPr="001C255D" w:rsidRDefault="001C255D" w:rsidP="001C255D">
            <w:r w:rsidRPr="001C255D">
              <w:t>59600</w:t>
            </w:r>
          </w:p>
        </w:tc>
        <w:tc>
          <w:tcPr>
            <w:tcW w:w="1375" w:type="dxa"/>
          </w:tcPr>
          <w:p w14:paraId="041ADBD3" w14:textId="77777777" w:rsidR="001C255D" w:rsidRDefault="001C255D" w:rsidP="001C255D">
            <w:r w:rsidRPr="001C255D">
              <w:t>69560</w:t>
            </w:r>
          </w:p>
        </w:tc>
      </w:tr>
    </w:tbl>
    <w:p w14:paraId="09317A47" w14:textId="216D19C4" w:rsidR="001C255D" w:rsidRDefault="001C255D" w:rsidP="001C255D"/>
    <w:p w14:paraId="718235B0" w14:textId="6A838CC3" w:rsidR="001C255D" w:rsidRDefault="00E33656" w:rsidP="001C255D">
      <w:r>
        <w:t xml:space="preserve">Table 10 </w:t>
      </w:r>
      <w:r w:rsidR="001C255D">
        <w:t>Hispanic</w:t>
      </w:r>
      <w:r>
        <w:t xml:space="preserve"> median yearly </w:t>
      </w:r>
      <w:r w:rsidR="001C255D">
        <w:t xml:space="preserve"> income with respect to educational level</w:t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19"/>
        <w:gridCol w:w="1191"/>
        <w:gridCol w:w="1385"/>
        <w:gridCol w:w="995"/>
        <w:gridCol w:w="1190"/>
        <w:gridCol w:w="1190"/>
        <w:gridCol w:w="1190"/>
        <w:gridCol w:w="1375"/>
      </w:tblGrid>
      <w:tr w:rsidR="001C255D" w:rsidRPr="001C255D" w14:paraId="41870F27" w14:textId="77777777" w:rsidTr="001C255D">
        <w:tc>
          <w:tcPr>
            <w:tcW w:w="1019" w:type="dxa"/>
          </w:tcPr>
          <w:p w14:paraId="0F09D564" w14:textId="72729695" w:rsidR="001C255D" w:rsidRPr="001C255D" w:rsidRDefault="001C255D" w:rsidP="001C255D">
            <w:r>
              <w:t>Year</w:t>
            </w:r>
          </w:p>
        </w:tc>
        <w:tc>
          <w:tcPr>
            <w:tcW w:w="1191" w:type="dxa"/>
          </w:tcPr>
          <w:p w14:paraId="3107B928" w14:textId="6FB4F561" w:rsidR="001C255D" w:rsidRDefault="001C255D" w:rsidP="001C255D">
            <w:r>
              <w:t>Hispanic</w:t>
            </w:r>
          </w:p>
          <w:p w14:paraId="074C15E7" w14:textId="10570415" w:rsidR="001C255D" w:rsidRPr="001C255D" w:rsidRDefault="001C255D" w:rsidP="001C255D">
            <w:r>
              <w:t>Income</w:t>
            </w:r>
          </w:p>
        </w:tc>
        <w:tc>
          <w:tcPr>
            <w:tcW w:w="1385" w:type="dxa"/>
          </w:tcPr>
          <w:p w14:paraId="0CF0F7B8" w14:textId="75445738" w:rsidR="001C255D" w:rsidRPr="001C255D" w:rsidRDefault="001C255D" w:rsidP="001C255D">
            <w:r>
              <w:t>Less than high school</w:t>
            </w:r>
          </w:p>
        </w:tc>
        <w:tc>
          <w:tcPr>
            <w:tcW w:w="995" w:type="dxa"/>
          </w:tcPr>
          <w:p w14:paraId="135BF52F" w14:textId="59D2E505" w:rsidR="001C255D" w:rsidRPr="001C255D" w:rsidRDefault="001C255D" w:rsidP="001C255D">
            <w:r>
              <w:t xml:space="preserve">High school </w:t>
            </w:r>
          </w:p>
        </w:tc>
        <w:tc>
          <w:tcPr>
            <w:tcW w:w="1190" w:type="dxa"/>
          </w:tcPr>
          <w:p w14:paraId="49D9CD69" w14:textId="0AA8DD64" w:rsidR="001C255D" w:rsidRPr="001C255D" w:rsidRDefault="001C255D" w:rsidP="001C255D">
            <w:r>
              <w:t>Some college</w:t>
            </w:r>
          </w:p>
        </w:tc>
        <w:tc>
          <w:tcPr>
            <w:tcW w:w="1190" w:type="dxa"/>
          </w:tcPr>
          <w:p w14:paraId="43AA1DF8" w14:textId="0B420060" w:rsidR="001C255D" w:rsidRPr="001C255D" w:rsidRDefault="001C255D" w:rsidP="001C255D">
            <w:r>
              <w:t>Associate Degree</w:t>
            </w:r>
          </w:p>
        </w:tc>
        <w:tc>
          <w:tcPr>
            <w:tcW w:w="1190" w:type="dxa"/>
          </w:tcPr>
          <w:p w14:paraId="704C915A" w14:textId="7E151B71" w:rsidR="001C255D" w:rsidRPr="001C255D" w:rsidRDefault="001C255D" w:rsidP="001C255D">
            <w:r>
              <w:t>Bachelor Degree</w:t>
            </w:r>
          </w:p>
        </w:tc>
        <w:tc>
          <w:tcPr>
            <w:tcW w:w="1375" w:type="dxa"/>
          </w:tcPr>
          <w:p w14:paraId="447116DE" w14:textId="0ACAC394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4E7F64FA" w14:textId="77777777" w:rsidTr="001C255D">
        <w:tc>
          <w:tcPr>
            <w:tcW w:w="1019" w:type="dxa"/>
          </w:tcPr>
          <w:p w14:paraId="38578CB0" w14:textId="0FF07B98" w:rsidR="001C255D" w:rsidRPr="001C255D" w:rsidRDefault="001C255D" w:rsidP="001C255D">
            <w:r w:rsidRPr="001C255D">
              <w:t>1995</w:t>
            </w:r>
          </w:p>
        </w:tc>
        <w:tc>
          <w:tcPr>
            <w:tcW w:w="1191" w:type="dxa"/>
          </w:tcPr>
          <w:p w14:paraId="572C8253" w14:textId="48A68C0C" w:rsidR="001C255D" w:rsidRPr="001C255D" w:rsidRDefault="001C255D" w:rsidP="001C255D">
            <w:r w:rsidRPr="001C255D">
              <w:t>31570</w:t>
            </w:r>
          </w:p>
        </w:tc>
        <w:tc>
          <w:tcPr>
            <w:tcW w:w="1385" w:type="dxa"/>
          </w:tcPr>
          <w:p w14:paraId="619091C7" w14:textId="77777777" w:rsidR="001C255D" w:rsidRPr="001C255D" w:rsidRDefault="001C255D" w:rsidP="001C255D">
            <w:r w:rsidRPr="001C255D">
              <w:t>24890</w:t>
            </w:r>
          </w:p>
        </w:tc>
        <w:tc>
          <w:tcPr>
            <w:tcW w:w="995" w:type="dxa"/>
          </w:tcPr>
          <w:p w14:paraId="02356127" w14:textId="77777777" w:rsidR="001C255D" w:rsidRPr="001C255D" w:rsidRDefault="001C255D" w:rsidP="001C255D">
            <w:r w:rsidRPr="001C255D">
              <w:t>31580</w:t>
            </w:r>
          </w:p>
        </w:tc>
        <w:tc>
          <w:tcPr>
            <w:tcW w:w="1190" w:type="dxa"/>
          </w:tcPr>
          <w:p w14:paraId="54DCD12F" w14:textId="77777777" w:rsidR="001C255D" w:rsidRPr="001C255D" w:rsidRDefault="001C255D" w:rsidP="001C255D">
            <w:r w:rsidRPr="001C255D">
              <w:t>32950</w:t>
            </w:r>
          </w:p>
        </w:tc>
        <w:tc>
          <w:tcPr>
            <w:tcW w:w="1190" w:type="dxa"/>
          </w:tcPr>
          <w:p w14:paraId="3651E4E0" w14:textId="77777777" w:rsidR="001C255D" w:rsidRPr="001C255D" w:rsidRDefault="001C255D" w:rsidP="001C255D">
            <w:r w:rsidRPr="001C255D">
              <w:t>39910</w:t>
            </w:r>
          </w:p>
        </w:tc>
        <w:tc>
          <w:tcPr>
            <w:tcW w:w="1190" w:type="dxa"/>
          </w:tcPr>
          <w:p w14:paraId="7EC625F6" w14:textId="77777777" w:rsidR="001C255D" w:rsidRPr="001C255D" w:rsidRDefault="001C255D" w:rsidP="001C255D">
            <w:r w:rsidRPr="001C255D">
              <w:t>46970</w:t>
            </w:r>
          </w:p>
        </w:tc>
        <w:tc>
          <w:tcPr>
            <w:tcW w:w="1375" w:type="dxa"/>
          </w:tcPr>
          <w:p w14:paraId="12AB3E3D" w14:textId="77777777" w:rsidR="001C255D" w:rsidRPr="001C255D" w:rsidRDefault="001C255D" w:rsidP="001C255D">
            <w:r w:rsidRPr="001C255D">
              <w:t>70020</w:t>
            </w:r>
          </w:p>
        </w:tc>
      </w:tr>
      <w:tr w:rsidR="001C255D" w:rsidRPr="001C255D" w14:paraId="64AD7866" w14:textId="77777777" w:rsidTr="001C255D">
        <w:tc>
          <w:tcPr>
            <w:tcW w:w="1019" w:type="dxa"/>
          </w:tcPr>
          <w:p w14:paraId="1F38569D" w14:textId="17C223B4" w:rsidR="001C255D" w:rsidRPr="001C255D" w:rsidRDefault="001C255D" w:rsidP="001C255D">
            <w:r w:rsidRPr="001C255D">
              <w:t>2000</w:t>
            </w:r>
          </w:p>
        </w:tc>
        <w:tc>
          <w:tcPr>
            <w:tcW w:w="1191" w:type="dxa"/>
          </w:tcPr>
          <w:p w14:paraId="0851BB37" w14:textId="11BD1E19" w:rsidR="001C255D" w:rsidRPr="001C255D" w:rsidRDefault="001C255D" w:rsidP="001C255D">
            <w:r w:rsidRPr="001C255D">
              <w:t>33270</w:t>
            </w:r>
          </w:p>
        </w:tc>
        <w:tc>
          <w:tcPr>
            <w:tcW w:w="1385" w:type="dxa"/>
          </w:tcPr>
          <w:p w14:paraId="4287F224" w14:textId="77777777" w:rsidR="001C255D" w:rsidRPr="001C255D" w:rsidRDefault="001C255D" w:rsidP="001C255D">
            <w:r w:rsidRPr="001C255D">
              <w:t>25180</w:t>
            </w:r>
          </w:p>
        </w:tc>
        <w:tc>
          <w:tcPr>
            <w:tcW w:w="995" w:type="dxa"/>
          </w:tcPr>
          <w:p w14:paraId="74611BA7" w14:textId="77777777" w:rsidR="001C255D" w:rsidRPr="001C255D" w:rsidRDefault="001C255D" w:rsidP="001C255D">
            <w:r w:rsidRPr="001C255D">
              <w:t>34080</w:t>
            </w:r>
          </w:p>
        </w:tc>
        <w:tc>
          <w:tcPr>
            <w:tcW w:w="1190" w:type="dxa"/>
          </w:tcPr>
          <w:p w14:paraId="4C6EC7EF" w14:textId="77777777" w:rsidR="001C255D" w:rsidRPr="001C255D" w:rsidRDefault="001C255D" w:rsidP="001C255D">
            <w:r w:rsidRPr="001C255D">
              <w:t>39440</w:t>
            </w:r>
          </w:p>
        </w:tc>
        <w:tc>
          <w:tcPr>
            <w:tcW w:w="1190" w:type="dxa"/>
          </w:tcPr>
          <w:p w14:paraId="50F8F5D0" w14:textId="77777777" w:rsidR="001C255D" w:rsidRPr="001C255D" w:rsidRDefault="001C255D" w:rsidP="001C255D">
            <w:r w:rsidRPr="001C255D">
              <w:t>44060</w:t>
            </w:r>
          </w:p>
        </w:tc>
        <w:tc>
          <w:tcPr>
            <w:tcW w:w="1190" w:type="dxa"/>
          </w:tcPr>
          <w:p w14:paraId="79FB0C2B" w14:textId="77777777" w:rsidR="001C255D" w:rsidRPr="001C255D" w:rsidRDefault="001C255D" w:rsidP="001C255D">
            <w:r w:rsidRPr="001C255D">
              <w:t>52910</w:t>
            </w:r>
          </w:p>
        </w:tc>
        <w:tc>
          <w:tcPr>
            <w:tcW w:w="1375" w:type="dxa"/>
          </w:tcPr>
          <w:p w14:paraId="2F0EC522" w14:textId="77777777" w:rsidR="001C255D" w:rsidRPr="001C255D" w:rsidRDefault="001C255D" w:rsidP="001C255D">
            <w:r w:rsidRPr="001C255D">
              <w:t>58000</w:t>
            </w:r>
          </w:p>
        </w:tc>
      </w:tr>
      <w:tr w:rsidR="001C255D" w:rsidRPr="001C255D" w14:paraId="3350084D" w14:textId="77777777" w:rsidTr="001C255D">
        <w:tc>
          <w:tcPr>
            <w:tcW w:w="1019" w:type="dxa"/>
          </w:tcPr>
          <w:p w14:paraId="1CFDE6FF" w14:textId="0DE06DAF" w:rsidR="001C255D" w:rsidRPr="001C255D" w:rsidRDefault="001C255D" w:rsidP="001C255D">
            <w:r w:rsidRPr="001C255D">
              <w:t>2005</w:t>
            </w:r>
          </w:p>
        </w:tc>
        <w:tc>
          <w:tcPr>
            <w:tcW w:w="1191" w:type="dxa"/>
          </w:tcPr>
          <w:p w14:paraId="6DF0D318" w14:textId="4F5F7AFC" w:rsidR="001C255D" w:rsidRPr="001C255D" w:rsidRDefault="001C255D" w:rsidP="001C255D">
            <w:r w:rsidRPr="001C255D">
              <w:t>32710</w:t>
            </w:r>
          </w:p>
        </w:tc>
        <w:tc>
          <w:tcPr>
            <w:tcW w:w="1385" w:type="dxa"/>
          </w:tcPr>
          <w:p w14:paraId="4ADF2B17" w14:textId="77777777" w:rsidR="001C255D" w:rsidRPr="001C255D" w:rsidRDefault="001C255D" w:rsidP="001C255D">
            <w:r w:rsidRPr="001C255D">
              <w:t>26030</w:t>
            </w:r>
          </w:p>
        </w:tc>
        <w:tc>
          <w:tcPr>
            <w:tcW w:w="995" w:type="dxa"/>
          </w:tcPr>
          <w:p w14:paraId="6E84F66E" w14:textId="77777777" w:rsidR="001C255D" w:rsidRPr="001C255D" w:rsidRDefault="001C255D" w:rsidP="001C255D">
            <w:r w:rsidRPr="001C255D">
              <w:t>31340</w:t>
            </w:r>
          </w:p>
        </w:tc>
        <w:tc>
          <w:tcPr>
            <w:tcW w:w="1190" w:type="dxa"/>
          </w:tcPr>
          <w:p w14:paraId="7DEEDB6F" w14:textId="77777777" w:rsidR="001C255D" w:rsidRPr="001C255D" w:rsidRDefault="001C255D" w:rsidP="001C255D">
            <w:r w:rsidRPr="001C255D">
              <w:t>40850</w:t>
            </w:r>
          </w:p>
        </w:tc>
        <w:tc>
          <w:tcPr>
            <w:tcW w:w="1190" w:type="dxa"/>
          </w:tcPr>
          <w:p w14:paraId="4F652CBB" w14:textId="77777777" w:rsidR="001C255D" w:rsidRPr="001C255D" w:rsidRDefault="001C255D" w:rsidP="001C255D">
            <w:r w:rsidRPr="001C255D">
              <w:t>44690</w:t>
            </w:r>
          </w:p>
        </w:tc>
        <w:tc>
          <w:tcPr>
            <w:tcW w:w="1190" w:type="dxa"/>
          </w:tcPr>
          <w:p w14:paraId="7771E210" w14:textId="77777777" w:rsidR="001C255D" w:rsidRPr="001C255D" w:rsidRDefault="001C255D" w:rsidP="001C255D">
            <w:r w:rsidRPr="001C255D">
              <w:t>51730</w:t>
            </w:r>
          </w:p>
        </w:tc>
        <w:tc>
          <w:tcPr>
            <w:tcW w:w="1375" w:type="dxa"/>
          </w:tcPr>
          <w:p w14:paraId="66FA81BC" w14:textId="77777777" w:rsidR="001C255D" w:rsidRPr="001C255D" w:rsidRDefault="001C255D" w:rsidP="001C255D">
            <w:r w:rsidRPr="001C255D">
              <w:t>65910</w:t>
            </w:r>
          </w:p>
        </w:tc>
      </w:tr>
      <w:tr w:rsidR="001C255D" w:rsidRPr="001C255D" w14:paraId="0662B171" w14:textId="77777777" w:rsidTr="001C255D">
        <w:tc>
          <w:tcPr>
            <w:tcW w:w="1019" w:type="dxa"/>
          </w:tcPr>
          <w:p w14:paraId="5E0044D9" w14:textId="75DC9C60" w:rsidR="001C255D" w:rsidRPr="001C255D" w:rsidRDefault="001C255D" w:rsidP="001C255D">
            <w:r w:rsidRPr="001C255D">
              <w:t>2010</w:t>
            </w:r>
          </w:p>
        </w:tc>
        <w:tc>
          <w:tcPr>
            <w:tcW w:w="1191" w:type="dxa"/>
          </w:tcPr>
          <w:p w14:paraId="205B473E" w14:textId="5393891F" w:rsidR="001C255D" w:rsidRPr="001C255D" w:rsidRDefault="001C255D" w:rsidP="001C255D">
            <w:r w:rsidRPr="001C255D">
              <w:t>35120</w:t>
            </w:r>
          </w:p>
        </w:tc>
        <w:tc>
          <w:tcPr>
            <w:tcW w:w="1385" w:type="dxa"/>
          </w:tcPr>
          <w:p w14:paraId="68C8E41F" w14:textId="77777777" w:rsidR="001C255D" w:rsidRPr="001C255D" w:rsidRDefault="001C255D" w:rsidP="001C255D">
            <w:r w:rsidRPr="001C255D">
              <w:t>23310</w:t>
            </w:r>
          </w:p>
        </w:tc>
        <w:tc>
          <w:tcPr>
            <w:tcW w:w="995" w:type="dxa"/>
          </w:tcPr>
          <w:p w14:paraId="7DE467DA" w14:textId="77777777" w:rsidR="001C255D" w:rsidRPr="001C255D" w:rsidRDefault="001C255D" w:rsidP="001C255D">
            <w:r w:rsidRPr="001C255D">
              <w:t>32570</w:t>
            </w:r>
          </w:p>
        </w:tc>
        <w:tc>
          <w:tcPr>
            <w:tcW w:w="1190" w:type="dxa"/>
          </w:tcPr>
          <w:p w14:paraId="3E711A4B" w14:textId="77777777" w:rsidR="001C255D" w:rsidRPr="001C255D" w:rsidRDefault="001C255D" w:rsidP="001C255D">
            <w:r w:rsidRPr="001C255D">
              <w:t>37040</w:t>
            </w:r>
          </w:p>
        </w:tc>
        <w:tc>
          <w:tcPr>
            <w:tcW w:w="1190" w:type="dxa"/>
          </w:tcPr>
          <w:p w14:paraId="140A9214" w14:textId="77777777" w:rsidR="001C255D" w:rsidRPr="001C255D" w:rsidRDefault="001C255D" w:rsidP="001C255D">
            <w:r w:rsidRPr="001C255D">
              <w:t>39850</w:t>
            </w:r>
          </w:p>
        </w:tc>
        <w:tc>
          <w:tcPr>
            <w:tcW w:w="1190" w:type="dxa"/>
          </w:tcPr>
          <w:p w14:paraId="7492D324" w14:textId="77777777" w:rsidR="001C255D" w:rsidRPr="001C255D" w:rsidRDefault="001C255D" w:rsidP="001C255D">
            <w:r w:rsidRPr="001C255D">
              <w:t>48580</w:t>
            </w:r>
          </w:p>
        </w:tc>
        <w:tc>
          <w:tcPr>
            <w:tcW w:w="1375" w:type="dxa"/>
          </w:tcPr>
          <w:p w14:paraId="3FBB1007" w14:textId="77777777" w:rsidR="001C255D" w:rsidRPr="001C255D" w:rsidRDefault="001C255D" w:rsidP="001C255D">
            <w:r w:rsidRPr="001C255D">
              <w:t>56640</w:t>
            </w:r>
          </w:p>
        </w:tc>
      </w:tr>
      <w:tr w:rsidR="001C255D" w:rsidRPr="001C255D" w14:paraId="3A23C946" w14:textId="77777777" w:rsidTr="001C255D">
        <w:tc>
          <w:tcPr>
            <w:tcW w:w="1019" w:type="dxa"/>
          </w:tcPr>
          <w:p w14:paraId="76775A31" w14:textId="2B680BDB" w:rsidR="001C255D" w:rsidRPr="001C255D" w:rsidRDefault="001C255D" w:rsidP="001C255D">
            <w:r w:rsidRPr="001C255D">
              <w:t>2013</w:t>
            </w:r>
          </w:p>
        </w:tc>
        <w:tc>
          <w:tcPr>
            <w:tcW w:w="1191" w:type="dxa"/>
          </w:tcPr>
          <w:p w14:paraId="133DE7D0" w14:textId="4B5E29D3" w:rsidR="001C255D" w:rsidRPr="001C255D" w:rsidRDefault="001C255D" w:rsidP="001C255D">
            <w:r w:rsidRPr="001C255D">
              <w:t>32540</w:t>
            </w:r>
          </w:p>
        </w:tc>
        <w:tc>
          <w:tcPr>
            <w:tcW w:w="1385" w:type="dxa"/>
          </w:tcPr>
          <w:p w14:paraId="48F2CD09" w14:textId="77777777" w:rsidR="001C255D" w:rsidRPr="001C255D" w:rsidRDefault="001C255D" w:rsidP="001C255D">
            <w:r w:rsidRPr="001C255D">
              <w:t>25130</w:t>
            </w:r>
          </w:p>
        </w:tc>
        <w:tc>
          <w:tcPr>
            <w:tcW w:w="995" w:type="dxa"/>
          </w:tcPr>
          <w:p w14:paraId="25B0AE22" w14:textId="77777777" w:rsidR="001C255D" w:rsidRPr="001C255D" w:rsidRDefault="001C255D" w:rsidP="001C255D">
            <w:r w:rsidRPr="001C255D">
              <w:t>30950</w:t>
            </w:r>
          </w:p>
        </w:tc>
        <w:tc>
          <w:tcPr>
            <w:tcW w:w="1190" w:type="dxa"/>
          </w:tcPr>
          <w:p w14:paraId="06151C5B" w14:textId="77777777" w:rsidR="001C255D" w:rsidRPr="001C255D" w:rsidRDefault="001C255D" w:rsidP="001C255D">
            <w:r w:rsidRPr="001C255D">
              <w:t>32740</w:t>
            </w:r>
          </w:p>
        </w:tc>
        <w:tc>
          <w:tcPr>
            <w:tcW w:w="1190" w:type="dxa"/>
          </w:tcPr>
          <w:p w14:paraId="72ED85E7" w14:textId="77777777" w:rsidR="001C255D" w:rsidRPr="001C255D" w:rsidRDefault="001C255D" w:rsidP="001C255D">
            <w:r w:rsidRPr="001C255D">
              <w:t>36610</w:t>
            </w:r>
          </w:p>
        </w:tc>
        <w:tc>
          <w:tcPr>
            <w:tcW w:w="1190" w:type="dxa"/>
          </w:tcPr>
          <w:p w14:paraId="1D36EDA0" w14:textId="77777777" w:rsidR="001C255D" w:rsidRPr="001C255D" w:rsidRDefault="001C255D" w:rsidP="001C255D">
            <w:r w:rsidRPr="001C255D">
              <w:t>49350</w:t>
            </w:r>
          </w:p>
        </w:tc>
        <w:tc>
          <w:tcPr>
            <w:tcW w:w="1375" w:type="dxa"/>
          </w:tcPr>
          <w:p w14:paraId="5F46CC98" w14:textId="77777777" w:rsidR="001C255D" w:rsidRPr="001C255D" w:rsidRDefault="001C255D" w:rsidP="001C255D">
            <w:r w:rsidRPr="001C255D">
              <w:t>52620</w:t>
            </w:r>
          </w:p>
        </w:tc>
      </w:tr>
      <w:tr w:rsidR="001C255D" w:rsidRPr="001C255D" w14:paraId="3B077B46" w14:textId="77777777" w:rsidTr="001C255D">
        <w:tc>
          <w:tcPr>
            <w:tcW w:w="1019" w:type="dxa"/>
          </w:tcPr>
          <w:p w14:paraId="3C7AC7C4" w14:textId="519BA97F" w:rsidR="001C255D" w:rsidRPr="001C255D" w:rsidRDefault="001C255D" w:rsidP="001C255D">
            <w:r w:rsidRPr="001C255D">
              <w:t>2014</w:t>
            </w:r>
          </w:p>
        </w:tc>
        <w:tc>
          <w:tcPr>
            <w:tcW w:w="1191" w:type="dxa"/>
          </w:tcPr>
          <w:p w14:paraId="09ED450B" w14:textId="5BCC0222" w:rsidR="001C255D" w:rsidRPr="001C255D" w:rsidRDefault="001C255D" w:rsidP="001C255D">
            <w:r w:rsidRPr="001C255D">
              <w:t>32400</w:t>
            </w:r>
          </w:p>
        </w:tc>
        <w:tc>
          <w:tcPr>
            <w:tcW w:w="1385" w:type="dxa"/>
          </w:tcPr>
          <w:p w14:paraId="6E7E7CD4" w14:textId="77777777" w:rsidR="001C255D" w:rsidRPr="001C255D" w:rsidRDefault="001C255D" w:rsidP="001C255D">
            <w:r w:rsidRPr="001C255D">
              <w:t>25620</w:t>
            </w:r>
          </w:p>
        </w:tc>
        <w:tc>
          <w:tcPr>
            <w:tcW w:w="995" w:type="dxa"/>
          </w:tcPr>
          <w:p w14:paraId="0587B5F3" w14:textId="77777777" w:rsidR="001C255D" w:rsidRPr="001C255D" w:rsidRDefault="001C255D" w:rsidP="001C255D">
            <w:r w:rsidRPr="001C255D">
              <w:t>32390</w:t>
            </w:r>
          </w:p>
        </w:tc>
        <w:tc>
          <w:tcPr>
            <w:tcW w:w="1190" w:type="dxa"/>
          </w:tcPr>
          <w:p w14:paraId="425BD22A" w14:textId="77777777" w:rsidR="001C255D" w:rsidRPr="001C255D" w:rsidRDefault="001C255D" w:rsidP="001C255D">
            <w:r w:rsidRPr="001C255D">
              <w:t>34070</w:t>
            </w:r>
          </w:p>
        </w:tc>
        <w:tc>
          <w:tcPr>
            <w:tcW w:w="1190" w:type="dxa"/>
          </w:tcPr>
          <w:p w14:paraId="579A7983" w14:textId="77777777" w:rsidR="001C255D" w:rsidRPr="001C255D" w:rsidRDefault="001C255D" w:rsidP="001C255D">
            <w:r w:rsidRPr="001C255D">
              <w:t>32290</w:t>
            </w:r>
          </w:p>
        </w:tc>
        <w:tc>
          <w:tcPr>
            <w:tcW w:w="1190" w:type="dxa"/>
          </w:tcPr>
          <w:p w14:paraId="5C3471C7" w14:textId="77777777" w:rsidR="001C255D" w:rsidRPr="001C255D" w:rsidRDefault="001C255D" w:rsidP="001C255D">
            <w:r w:rsidRPr="001C255D">
              <w:t>47760</w:t>
            </w:r>
          </w:p>
        </w:tc>
        <w:tc>
          <w:tcPr>
            <w:tcW w:w="1375" w:type="dxa"/>
          </w:tcPr>
          <w:p w14:paraId="62FDBB4E" w14:textId="77777777" w:rsidR="001C255D" w:rsidRPr="001C255D" w:rsidRDefault="001C255D" w:rsidP="001C255D">
            <w:r w:rsidRPr="001C255D">
              <w:t>62230</w:t>
            </w:r>
          </w:p>
        </w:tc>
      </w:tr>
      <w:tr w:rsidR="001C255D" w:rsidRPr="001C255D" w14:paraId="1B83502E" w14:textId="77777777" w:rsidTr="001C255D">
        <w:tc>
          <w:tcPr>
            <w:tcW w:w="1019" w:type="dxa"/>
          </w:tcPr>
          <w:p w14:paraId="560D241C" w14:textId="5BC25E47" w:rsidR="001C255D" w:rsidRPr="001C255D" w:rsidRDefault="001C255D" w:rsidP="001C255D">
            <w:r w:rsidRPr="001C255D">
              <w:t>2015</w:t>
            </w:r>
          </w:p>
        </w:tc>
        <w:tc>
          <w:tcPr>
            <w:tcW w:w="1191" w:type="dxa"/>
          </w:tcPr>
          <w:p w14:paraId="29110166" w14:textId="4D4E75E1" w:rsidR="001C255D" w:rsidRPr="001C255D" w:rsidRDefault="001C255D" w:rsidP="001C255D">
            <w:r w:rsidRPr="001C255D">
              <w:t>34290</w:t>
            </w:r>
          </w:p>
        </w:tc>
        <w:tc>
          <w:tcPr>
            <w:tcW w:w="1385" w:type="dxa"/>
          </w:tcPr>
          <w:p w14:paraId="0C6F7F26" w14:textId="77777777" w:rsidR="001C255D" w:rsidRPr="001C255D" w:rsidRDefault="001C255D" w:rsidP="001C255D">
            <w:r w:rsidRPr="001C255D">
              <w:t>25870</w:t>
            </w:r>
          </w:p>
        </w:tc>
        <w:tc>
          <w:tcPr>
            <w:tcW w:w="995" w:type="dxa"/>
          </w:tcPr>
          <w:p w14:paraId="2C6D8728" w14:textId="77777777" w:rsidR="001C255D" w:rsidRPr="001C255D" w:rsidRDefault="001C255D" w:rsidP="001C255D">
            <w:r w:rsidRPr="001C255D">
              <w:t>32050</w:t>
            </w:r>
          </w:p>
        </w:tc>
        <w:tc>
          <w:tcPr>
            <w:tcW w:w="1190" w:type="dxa"/>
          </w:tcPr>
          <w:p w14:paraId="00E6E5C6" w14:textId="77777777" w:rsidR="001C255D" w:rsidRPr="001C255D" w:rsidRDefault="001C255D" w:rsidP="001C255D">
            <w:r w:rsidRPr="001C255D">
              <w:t>36160</w:t>
            </w:r>
          </w:p>
        </w:tc>
        <w:tc>
          <w:tcPr>
            <w:tcW w:w="1190" w:type="dxa"/>
          </w:tcPr>
          <w:p w14:paraId="3509810C" w14:textId="77777777" w:rsidR="001C255D" w:rsidRPr="001C255D" w:rsidRDefault="001C255D" w:rsidP="001C255D">
            <w:r w:rsidRPr="001C255D">
              <w:t>38150</w:t>
            </w:r>
          </w:p>
        </w:tc>
        <w:tc>
          <w:tcPr>
            <w:tcW w:w="1190" w:type="dxa"/>
          </w:tcPr>
          <w:p w14:paraId="48A871F7" w14:textId="77777777" w:rsidR="001C255D" w:rsidRPr="001C255D" w:rsidRDefault="001C255D" w:rsidP="001C255D">
            <w:r w:rsidRPr="001C255D">
              <w:t>53930</w:t>
            </w:r>
          </w:p>
        </w:tc>
        <w:tc>
          <w:tcPr>
            <w:tcW w:w="1375" w:type="dxa"/>
          </w:tcPr>
          <w:p w14:paraId="0128F673" w14:textId="77777777" w:rsidR="001C255D" w:rsidRPr="001C255D" w:rsidRDefault="001C255D" w:rsidP="001C255D">
            <w:r w:rsidRPr="001C255D">
              <w:t>58520</w:t>
            </w:r>
          </w:p>
        </w:tc>
      </w:tr>
      <w:tr w:rsidR="001C255D" w:rsidRPr="001C255D" w14:paraId="67E80AF6" w14:textId="77777777" w:rsidTr="001C255D">
        <w:tc>
          <w:tcPr>
            <w:tcW w:w="1019" w:type="dxa"/>
          </w:tcPr>
          <w:p w14:paraId="1998317F" w14:textId="4AA7AE45" w:rsidR="001C255D" w:rsidRPr="001C255D" w:rsidRDefault="001C255D" w:rsidP="001C255D">
            <w:r w:rsidRPr="001C255D">
              <w:t>2016</w:t>
            </w:r>
          </w:p>
        </w:tc>
        <w:tc>
          <w:tcPr>
            <w:tcW w:w="1191" w:type="dxa"/>
          </w:tcPr>
          <w:p w14:paraId="17A7A33F" w14:textId="512F2B2D" w:rsidR="001C255D" w:rsidRPr="001C255D" w:rsidRDefault="001C255D" w:rsidP="001C255D">
            <w:r w:rsidRPr="001C255D">
              <w:t>36090</w:t>
            </w:r>
          </w:p>
        </w:tc>
        <w:tc>
          <w:tcPr>
            <w:tcW w:w="1385" w:type="dxa"/>
          </w:tcPr>
          <w:p w14:paraId="152E5F26" w14:textId="77777777" w:rsidR="001C255D" w:rsidRPr="001C255D" w:rsidRDefault="001C255D" w:rsidP="001C255D">
            <w:r w:rsidRPr="001C255D">
              <w:t>26620</w:t>
            </w:r>
          </w:p>
        </w:tc>
        <w:tc>
          <w:tcPr>
            <w:tcW w:w="995" w:type="dxa"/>
          </w:tcPr>
          <w:p w14:paraId="2F04F9ED" w14:textId="77777777" w:rsidR="001C255D" w:rsidRPr="001C255D" w:rsidRDefault="001C255D" w:rsidP="001C255D">
            <w:r w:rsidRPr="001C255D">
              <w:t>31910</w:t>
            </w:r>
          </w:p>
        </w:tc>
        <w:tc>
          <w:tcPr>
            <w:tcW w:w="1190" w:type="dxa"/>
          </w:tcPr>
          <w:p w14:paraId="6CF4D55F" w14:textId="77777777" w:rsidR="001C255D" w:rsidRPr="001C255D" w:rsidRDefault="001C255D" w:rsidP="001C255D">
            <w:r w:rsidRPr="001C255D">
              <w:t>34080</w:t>
            </w:r>
          </w:p>
        </w:tc>
        <w:tc>
          <w:tcPr>
            <w:tcW w:w="1190" w:type="dxa"/>
          </w:tcPr>
          <w:p w14:paraId="07AA7EA9" w14:textId="77777777" w:rsidR="001C255D" w:rsidRPr="001C255D" w:rsidRDefault="001C255D" w:rsidP="001C255D">
            <w:r w:rsidRPr="001C255D">
              <w:t>37170</w:t>
            </w:r>
          </w:p>
        </w:tc>
        <w:tc>
          <w:tcPr>
            <w:tcW w:w="1190" w:type="dxa"/>
          </w:tcPr>
          <w:p w14:paraId="32C9CCDF" w14:textId="77777777" w:rsidR="001C255D" w:rsidRPr="001C255D" w:rsidRDefault="001C255D" w:rsidP="001C255D">
            <w:r w:rsidRPr="001C255D">
              <w:t>47640</w:t>
            </w:r>
          </w:p>
        </w:tc>
        <w:tc>
          <w:tcPr>
            <w:tcW w:w="1375" w:type="dxa"/>
          </w:tcPr>
          <w:p w14:paraId="02C558B0" w14:textId="77777777" w:rsidR="001C255D" w:rsidRPr="001C255D" w:rsidRDefault="001C255D" w:rsidP="001C255D">
            <w:r w:rsidRPr="001C255D">
              <w:t>59380</w:t>
            </w:r>
          </w:p>
        </w:tc>
      </w:tr>
      <w:tr w:rsidR="001C255D" w:rsidRPr="001C255D" w14:paraId="5470D89C" w14:textId="77777777" w:rsidTr="001C255D">
        <w:tc>
          <w:tcPr>
            <w:tcW w:w="1019" w:type="dxa"/>
          </w:tcPr>
          <w:p w14:paraId="2EFEE1DF" w14:textId="1DD57D29" w:rsidR="001C255D" w:rsidRPr="001C255D" w:rsidRDefault="001C255D" w:rsidP="001C255D">
            <w:r w:rsidRPr="001C255D">
              <w:t>2017</w:t>
            </w:r>
          </w:p>
        </w:tc>
        <w:tc>
          <w:tcPr>
            <w:tcW w:w="1191" w:type="dxa"/>
          </w:tcPr>
          <w:p w14:paraId="4BF973F5" w14:textId="7EAF87EF" w:rsidR="001C255D" w:rsidRPr="001C255D" w:rsidRDefault="001C255D" w:rsidP="001C255D">
            <w:r w:rsidRPr="001C255D">
              <w:t>36070</w:t>
            </w:r>
          </w:p>
        </w:tc>
        <w:tc>
          <w:tcPr>
            <w:tcW w:w="1385" w:type="dxa"/>
          </w:tcPr>
          <w:p w14:paraId="3BE260C3" w14:textId="77777777" w:rsidR="001C255D" w:rsidRPr="001C255D" w:rsidRDefault="001C255D" w:rsidP="001C255D">
            <w:r w:rsidRPr="001C255D">
              <w:t>26610</w:t>
            </w:r>
          </w:p>
        </w:tc>
        <w:tc>
          <w:tcPr>
            <w:tcW w:w="995" w:type="dxa"/>
          </w:tcPr>
          <w:p w14:paraId="76A6DBBF" w14:textId="77777777" w:rsidR="001C255D" w:rsidRPr="001C255D" w:rsidRDefault="001C255D" w:rsidP="001C255D">
            <w:r w:rsidRPr="001C255D">
              <w:t>31070</w:t>
            </w:r>
          </w:p>
        </w:tc>
        <w:tc>
          <w:tcPr>
            <w:tcW w:w="1190" w:type="dxa"/>
          </w:tcPr>
          <w:p w14:paraId="7A493674" w14:textId="77777777" w:rsidR="001C255D" w:rsidRPr="001C255D" w:rsidRDefault="001C255D" w:rsidP="001C255D">
            <w:r w:rsidRPr="001C255D">
              <w:t>35980</w:t>
            </w:r>
          </w:p>
        </w:tc>
        <w:tc>
          <w:tcPr>
            <w:tcW w:w="1190" w:type="dxa"/>
          </w:tcPr>
          <w:p w14:paraId="65BAFAF2" w14:textId="77777777" w:rsidR="001C255D" w:rsidRPr="001C255D" w:rsidRDefault="001C255D" w:rsidP="001C255D">
            <w:r w:rsidRPr="001C255D">
              <w:t>37460</w:t>
            </w:r>
          </w:p>
        </w:tc>
        <w:tc>
          <w:tcPr>
            <w:tcW w:w="1190" w:type="dxa"/>
          </w:tcPr>
          <w:p w14:paraId="513A0B07" w14:textId="77777777" w:rsidR="001C255D" w:rsidRPr="001C255D" w:rsidRDefault="001C255D" w:rsidP="001C255D">
            <w:r w:rsidRPr="001C255D">
              <w:t>47660</w:t>
            </w:r>
          </w:p>
        </w:tc>
        <w:tc>
          <w:tcPr>
            <w:tcW w:w="1375" w:type="dxa"/>
          </w:tcPr>
          <w:p w14:paraId="3AC5E1B6" w14:textId="77777777" w:rsidR="001C255D" w:rsidRPr="001C255D" w:rsidRDefault="001C255D" w:rsidP="001C255D">
            <w:r w:rsidRPr="001C255D">
              <w:t>58950</w:t>
            </w:r>
          </w:p>
        </w:tc>
      </w:tr>
      <w:tr w:rsidR="001C255D" w:rsidRPr="001C255D" w14:paraId="3A95623C" w14:textId="77777777" w:rsidTr="001C255D">
        <w:tc>
          <w:tcPr>
            <w:tcW w:w="1019" w:type="dxa"/>
          </w:tcPr>
          <w:p w14:paraId="4A109CB6" w14:textId="222F5D8C" w:rsidR="001C255D" w:rsidRPr="001C255D" w:rsidRDefault="001C255D" w:rsidP="001C255D">
            <w:r w:rsidRPr="001C255D">
              <w:t>2018</w:t>
            </w:r>
          </w:p>
        </w:tc>
        <w:tc>
          <w:tcPr>
            <w:tcW w:w="1191" w:type="dxa"/>
          </w:tcPr>
          <w:p w14:paraId="0832BC2E" w14:textId="032C0035" w:rsidR="001C255D" w:rsidRPr="001C255D" w:rsidRDefault="001C255D" w:rsidP="001C255D">
            <w:r w:rsidRPr="001C255D">
              <w:t>36300</w:t>
            </w:r>
          </w:p>
        </w:tc>
        <w:tc>
          <w:tcPr>
            <w:tcW w:w="1385" w:type="dxa"/>
          </w:tcPr>
          <w:p w14:paraId="1D69EC95" w14:textId="77777777" w:rsidR="001C255D" w:rsidRPr="001C255D" w:rsidRDefault="001C255D" w:rsidP="001C255D">
            <w:r w:rsidRPr="001C255D">
              <w:t>28050</w:t>
            </w:r>
          </w:p>
        </w:tc>
        <w:tc>
          <w:tcPr>
            <w:tcW w:w="995" w:type="dxa"/>
          </w:tcPr>
          <w:p w14:paraId="03A5C8A1" w14:textId="77777777" w:rsidR="001C255D" w:rsidRPr="001C255D" w:rsidRDefault="001C255D" w:rsidP="001C255D">
            <w:r w:rsidRPr="001C255D">
              <w:t>32660</w:t>
            </w:r>
          </w:p>
        </w:tc>
        <w:tc>
          <w:tcPr>
            <w:tcW w:w="1190" w:type="dxa"/>
          </w:tcPr>
          <w:p w14:paraId="0A0E7A52" w14:textId="77777777" w:rsidR="001C255D" w:rsidRPr="001C255D" w:rsidRDefault="001C255D" w:rsidP="001C255D">
            <w:r w:rsidRPr="001C255D">
              <w:t>35630</w:t>
            </w:r>
          </w:p>
        </w:tc>
        <w:tc>
          <w:tcPr>
            <w:tcW w:w="1190" w:type="dxa"/>
          </w:tcPr>
          <w:p w14:paraId="6877473F" w14:textId="77777777" w:rsidR="001C255D" w:rsidRPr="001C255D" w:rsidRDefault="001C255D" w:rsidP="001C255D">
            <w:r w:rsidRPr="001C255D">
              <w:t>36840</w:t>
            </w:r>
          </w:p>
        </w:tc>
        <w:tc>
          <w:tcPr>
            <w:tcW w:w="1190" w:type="dxa"/>
          </w:tcPr>
          <w:p w14:paraId="42F52337" w14:textId="77777777" w:rsidR="001C255D" w:rsidRPr="001C255D" w:rsidRDefault="001C255D" w:rsidP="001C255D">
            <w:r w:rsidRPr="001C255D">
              <w:t>45910</w:t>
            </w:r>
          </w:p>
        </w:tc>
        <w:tc>
          <w:tcPr>
            <w:tcW w:w="1375" w:type="dxa"/>
          </w:tcPr>
          <w:p w14:paraId="5154BAF6" w14:textId="77777777" w:rsidR="001C255D" w:rsidRPr="001C255D" w:rsidRDefault="001C255D" w:rsidP="001C255D">
            <w:r w:rsidRPr="001C255D">
              <w:t>60990</w:t>
            </w:r>
          </w:p>
        </w:tc>
      </w:tr>
      <w:tr w:rsidR="001C255D" w:rsidRPr="001C255D" w14:paraId="6353573B" w14:textId="77777777" w:rsidTr="001C255D">
        <w:tc>
          <w:tcPr>
            <w:tcW w:w="1019" w:type="dxa"/>
          </w:tcPr>
          <w:p w14:paraId="3D9AC767" w14:textId="0BD23901" w:rsidR="001C255D" w:rsidRPr="001C255D" w:rsidRDefault="001C255D" w:rsidP="001C255D">
            <w:r>
              <w:t>2019</w:t>
            </w:r>
          </w:p>
        </w:tc>
        <w:tc>
          <w:tcPr>
            <w:tcW w:w="1191" w:type="dxa"/>
          </w:tcPr>
          <w:p w14:paraId="0FE65CBC" w14:textId="7A58D971" w:rsidR="001C255D" w:rsidRPr="001C255D" w:rsidRDefault="001C255D" w:rsidP="001C255D">
            <w:r w:rsidRPr="001C255D">
              <w:t>37720</w:t>
            </w:r>
          </w:p>
        </w:tc>
        <w:tc>
          <w:tcPr>
            <w:tcW w:w="1385" w:type="dxa"/>
          </w:tcPr>
          <w:p w14:paraId="13804FF9" w14:textId="77777777" w:rsidR="001C255D" w:rsidRPr="001C255D" w:rsidRDefault="001C255D" w:rsidP="001C255D">
            <w:r w:rsidRPr="001C255D">
              <w:t>28070</w:t>
            </w:r>
          </w:p>
        </w:tc>
        <w:tc>
          <w:tcPr>
            <w:tcW w:w="995" w:type="dxa"/>
          </w:tcPr>
          <w:p w14:paraId="3C88B55C" w14:textId="77777777" w:rsidR="001C255D" w:rsidRPr="001C255D" w:rsidRDefault="001C255D" w:rsidP="001C255D">
            <w:r w:rsidRPr="001C255D">
              <w:t>34940</w:t>
            </w:r>
          </w:p>
        </w:tc>
        <w:tc>
          <w:tcPr>
            <w:tcW w:w="1190" w:type="dxa"/>
          </w:tcPr>
          <w:p w14:paraId="63A26336" w14:textId="77777777" w:rsidR="001C255D" w:rsidRPr="001C255D" w:rsidRDefault="001C255D" w:rsidP="001C255D">
            <w:r w:rsidRPr="001C255D">
              <w:t>35310</w:t>
            </w:r>
          </w:p>
        </w:tc>
        <w:tc>
          <w:tcPr>
            <w:tcW w:w="1190" w:type="dxa"/>
          </w:tcPr>
          <w:p w14:paraId="67C4F1D2" w14:textId="77777777" w:rsidR="001C255D" w:rsidRPr="001C255D" w:rsidRDefault="001C255D" w:rsidP="001C255D">
            <w:r w:rsidRPr="001C255D">
              <w:t>38890</w:t>
            </w:r>
          </w:p>
        </w:tc>
        <w:tc>
          <w:tcPr>
            <w:tcW w:w="1190" w:type="dxa"/>
          </w:tcPr>
          <w:p w14:paraId="097DF203" w14:textId="77777777" w:rsidR="001C255D" w:rsidRPr="001C255D" w:rsidRDefault="001C255D" w:rsidP="001C255D">
            <w:r w:rsidRPr="001C255D">
              <w:t>45160</w:t>
            </w:r>
          </w:p>
        </w:tc>
        <w:tc>
          <w:tcPr>
            <w:tcW w:w="1375" w:type="dxa"/>
          </w:tcPr>
          <w:p w14:paraId="3FBA2612" w14:textId="77777777" w:rsidR="001C255D" w:rsidRPr="001C255D" w:rsidRDefault="001C255D" w:rsidP="001C255D">
            <w:r w:rsidRPr="001C255D">
              <w:t>59370</w:t>
            </w:r>
          </w:p>
        </w:tc>
      </w:tr>
      <w:tr w:rsidR="001C255D" w:rsidRPr="001C255D" w14:paraId="6533BFEB" w14:textId="77777777" w:rsidTr="001C255D">
        <w:tc>
          <w:tcPr>
            <w:tcW w:w="1019" w:type="dxa"/>
          </w:tcPr>
          <w:p w14:paraId="404BE030" w14:textId="77777777" w:rsidR="001C255D" w:rsidRPr="001C255D" w:rsidRDefault="001C255D" w:rsidP="001C255D"/>
        </w:tc>
        <w:tc>
          <w:tcPr>
            <w:tcW w:w="1191" w:type="dxa"/>
          </w:tcPr>
          <w:p w14:paraId="0F465258" w14:textId="75E07DED" w:rsidR="001C255D" w:rsidRPr="001C255D" w:rsidRDefault="001C255D" w:rsidP="001C255D"/>
        </w:tc>
        <w:tc>
          <w:tcPr>
            <w:tcW w:w="1385" w:type="dxa"/>
          </w:tcPr>
          <w:p w14:paraId="17D1C0A1" w14:textId="77777777" w:rsidR="001C255D" w:rsidRPr="001C255D" w:rsidRDefault="001C255D" w:rsidP="001C255D"/>
        </w:tc>
        <w:tc>
          <w:tcPr>
            <w:tcW w:w="995" w:type="dxa"/>
          </w:tcPr>
          <w:p w14:paraId="64D79EFA" w14:textId="77777777" w:rsidR="001C255D" w:rsidRPr="001C255D" w:rsidRDefault="001C255D" w:rsidP="001C255D"/>
        </w:tc>
        <w:tc>
          <w:tcPr>
            <w:tcW w:w="1190" w:type="dxa"/>
          </w:tcPr>
          <w:p w14:paraId="3EFAC964" w14:textId="77777777" w:rsidR="001C255D" w:rsidRPr="001C255D" w:rsidRDefault="001C255D" w:rsidP="001C255D"/>
        </w:tc>
        <w:tc>
          <w:tcPr>
            <w:tcW w:w="1190" w:type="dxa"/>
          </w:tcPr>
          <w:p w14:paraId="360CE2BC" w14:textId="77777777" w:rsidR="001C255D" w:rsidRPr="001C255D" w:rsidRDefault="001C255D" w:rsidP="001C255D"/>
        </w:tc>
        <w:tc>
          <w:tcPr>
            <w:tcW w:w="1190" w:type="dxa"/>
          </w:tcPr>
          <w:p w14:paraId="2763253C" w14:textId="77777777" w:rsidR="001C255D" w:rsidRPr="001C255D" w:rsidRDefault="001C255D" w:rsidP="001C255D"/>
        </w:tc>
        <w:tc>
          <w:tcPr>
            <w:tcW w:w="1375" w:type="dxa"/>
          </w:tcPr>
          <w:p w14:paraId="21982798" w14:textId="77777777" w:rsidR="001C255D" w:rsidRPr="001C255D" w:rsidRDefault="001C255D" w:rsidP="001C255D"/>
        </w:tc>
      </w:tr>
    </w:tbl>
    <w:p w14:paraId="783B202C" w14:textId="77777777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19D5C" w14:textId="2EC0C36D" w:rsidR="001C255D" w:rsidRDefault="00E33656" w:rsidP="001C255D">
      <w:r>
        <w:t xml:space="preserve">Table 11 </w:t>
      </w:r>
      <w:r w:rsidR="001C255D">
        <w:t xml:space="preserve">Asian </w:t>
      </w:r>
      <w:r>
        <w:t xml:space="preserve"> median yearly </w:t>
      </w:r>
      <w:r w:rsidR="001C255D">
        <w:t>income with respect to educational level</w:t>
      </w:r>
      <w:r w:rsidR="001C255D">
        <w:tab/>
      </w:r>
      <w:r w:rsidR="001C255D"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69"/>
        <w:gridCol w:w="1096"/>
        <w:gridCol w:w="1440"/>
        <w:gridCol w:w="1080"/>
        <w:gridCol w:w="1146"/>
        <w:gridCol w:w="1147"/>
        <w:gridCol w:w="1236"/>
        <w:gridCol w:w="1421"/>
      </w:tblGrid>
      <w:tr w:rsidR="001C255D" w:rsidRPr="001C255D" w14:paraId="131F0F16" w14:textId="77777777" w:rsidTr="001C255D">
        <w:tc>
          <w:tcPr>
            <w:tcW w:w="969" w:type="dxa"/>
          </w:tcPr>
          <w:p w14:paraId="2E174F59" w14:textId="02CB7DF9" w:rsidR="001C255D" w:rsidRPr="001C255D" w:rsidRDefault="001C255D" w:rsidP="001C255D">
            <w:r>
              <w:t>Year</w:t>
            </w:r>
          </w:p>
        </w:tc>
        <w:tc>
          <w:tcPr>
            <w:tcW w:w="1096" w:type="dxa"/>
          </w:tcPr>
          <w:p w14:paraId="53AC6092" w14:textId="0431880C" w:rsidR="001C255D" w:rsidRDefault="001C255D" w:rsidP="001C255D">
            <w:r>
              <w:t>Asian</w:t>
            </w:r>
          </w:p>
          <w:p w14:paraId="4F4BC6D9" w14:textId="170193D7" w:rsidR="001C255D" w:rsidRPr="001C255D" w:rsidRDefault="001C255D" w:rsidP="001C255D">
            <w:r>
              <w:t>Income</w:t>
            </w:r>
          </w:p>
        </w:tc>
        <w:tc>
          <w:tcPr>
            <w:tcW w:w="1440" w:type="dxa"/>
          </w:tcPr>
          <w:p w14:paraId="2918518B" w14:textId="32915E92" w:rsidR="001C255D" w:rsidRPr="001C255D" w:rsidRDefault="001C255D" w:rsidP="001C255D">
            <w:r>
              <w:t>Less than high school</w:t>
            </w:r>
          </w:p>
        </w:tc>
        <w:tc>
          <w:tcPr>
            <w:tcW w:w="1080" w:type="dxa"/>
          </w:tcPr>
          <w:p w14:paraId="24FD0BC1" w14:textId="0DE5DB1D" w:rsidR="001C255D" w:rsidRPr="001C255D" w:rsidRDefault="001C255D" w:rsidP="001C255D">
            <w:r>
              <w:t xml:space="preserve">High school </w:t>
            </w:r>
          </w:p>
        </w:tc>
        <w:tc>
          <w:tcPr>
            <w:tcW w:w="1146" w:type="dxa"/>
          </w:tcPr>
          <w:p w14:paraId="1AB89ED1" w14:textId="4613935E" w:rsidR="001C255D" w:rsidRPr="001C255D" w:rsidRDefault="001C255D" w:rsidP="001C255D">
            <w:r>
              <w:t>Some college</w:t>
            </w:r>
          </w:p>
        </w:tc>
        <w:tc>
          <w:tcPr>
            <w:tcW w:w="1147" w:type="dxa"/>
          </w:tcPr>
          <w:p w14:paraId="37B17824" w14:textId="780960F3" w:rsidR="001C255D" w:rsidRPr="001C255D" w:rsidRDefault="001C255D" w:rsidP="001C255D">
            <w:r>
              <w:t>Associate Degree</w:t>
            </w:r>
          </w:p>
        </w:tc>
        <w:tc>
          <w:tcPr>
            <w:tcW w:w="1236" w:type="dxa"/>
          </w:tcPr>
          <w:p w14:paraId="2E5ACA1B" w14:textId="1AD94862" w:rsidR="001C255D" w:rsidRPr="001C255D" w:rsidRDefault="001C255D" w:rsidP="001C255D">
            <w:r>
              <w:t>Bachelor Degree</w:t>
            </w:r>
          </w:p>
        </w:tc>
        <w:tc>
          <w:tcPr>
            <w:tcW w:w="1421" w:type="dxa"/>
          </w:tcPr>
          <w:p w14:paraId="6C083D28" w14:textId="1CBAA60E" w:rsidR="001C255D" w:rsidRPr="001C255D" w:rsidRDefault="001C255D" w:rsidP="001C255D">
            <w:r>
              <w:t>Masters and Beyond</w:t>
            </w:r>
          </w:p>
        </w:tc>
      </w:tr>
      <w:tr w:rsidR="001C255D" w:rsidRPr="001C255D" w14:paraId="192497AE" w14:textId="77777777" w:rsidTr="001C255D">
        <w:tc>
          <w:tcPr>
            <w:tcW w:w="969" w:type="dxa"/>
          </w:tcPr>
          <w:p w14:paraId="6724FD00" w14:textId="0AA3BE52" w:rsidR="001C255D" w:rsidRPr="001C255D" w:rsidRDefault="001C255D" w:rsidP="001C255D">
            <w:r>
              <w:t>1995</w:t>
            </w:r>
          </w:p>
        </w:tc>
        <w:tc>
          <w:tcPr>
            <w:tcW w:w="1096" w:type="dxa"/>
          </w:tcPr>
          <w:p w14:paraId="72F4D3AA" w14:textId="31B7C6CD" w:rsidR="001C255D" w:rsidRPr="001C255D" w:rsidRDefault="001C255D" w:rsidP="001C255D">
            <w:r>
              <w:t>41940</w:t>
            </w:r>
          </w:p>
        </w:tc>
        <w:tc>
          <w:tcPr>
            <w:tcW w:w="1440" w:type="dxa"/>
          </w:tcPr>
          <w:p w14:paraId="25B6E040" w14:textId="3474768D" w:rsidR="001C255D" w:rsidRPr="001C255D" w:rsidRDefault="001C255D" w:rsidP="001C255D">
            <w:r w:rsidRPr="001C255D">
              <w:t>_</w:t>
            </w:r>
          </w:p>
        </w:tc>
        <w:tc>
          <w:tcPr>
            <w:tcW w:w="1080" w:type="dxa"/>
          </w:tcPr>
          <w:p w14:paraId="73C5C77F" w14:textId="77777777" w:rsidR="001C255D" w:rsidRPr="001C255D" w:rsidRDefault="001C255D" w:rsidP="001C255D">
            <w:r w:rsidRPr="001C255D">
              <w:t>33260</w:t>
            </w:r>
          </w:p>
        </w:tc>
        <w:tc>
          <w:tcPr>
            <w:tcW w:w="1146" w:type="dxa"/>
          </w:tcPr>
          <w:p w14:paraId="05834196" w14:textId="77777777" w:rsidR="001C255D" w:rsidRPr="001C255D" w:rsidRDefault="001C255D" w:rsidP="001C255D">
            <w:r w:rsidRPr="001C255D">
              <w:t>31930</w:t>
            </w:r>
          </w:p>
        </w:tc>
        <w:tc>
          <w:tcPr>
            <w:tcW w:w="1147" w:type="dxa"/>
          </w:tcPr>
          <w:p w14:paraId="1777C115" w14:textId="77777777" w:rsidR="001C255D" w:rsidRPr="001C255D" w:rsidRDefault="001C255D" w:rsidP="001C255D">
            <w:r w:rsidRPr="001C255D">
              <w:t>33660</w:t>
            </w:r>
          </w:p>
        </w:tc>
        <w:tc>
          <w:tcPr>
            <w:tcW w:w="1236" w:type="dxa"/>
          </w:tcPr>
          <w:p w14:paraId="6836EED6" w14:textId="77777777" w:rsidR="001C255D" w:rsidRPr="001C255D" w:rsidRDefault="001C255D" w:rsidP="001C255D">
            <w:r w:rsidRPr="001C255D">
              <w:t>50140</w:t>
            </w:r>
          </w:p>
        </w:tc>
        <w:tc>
          <w:tcPr>
            <w:tcW w:w="1421" w:type="dxa"/>
          </w:tcPr>
          <w:p w14:paraId="1E756807" w14:textId="77777777" w:rsidR="001C255D" w:rsidRPr="001C255D" w:rsidRDefault="001C255D" w:rsidP="001C255D">
            <w:r w:rsidRPr="001C255D">
              <w:t>63040</w:t>
            </w:r>
          </w:p>
        </w:tc>
      </w:tr>
      <w:tr w:rsidR="001C255D" w:rsidRPr="001C255D" w14:paraId="47350DBF" w14:textId="77777777" w:rsidTr="001C255D">
        <w:tc>
          <w:tcPr>
            <w:tcW w:w="969" w:type="dxa"/>
          </w:tcPr>
          <w:p w14:paraId="68CCB6A4" w14:textId="6400B206" w:rsidR="001C255D" w:rsidRPr="001C255D" w:rsidRDefault="001C255D" w:rsidP="001C255D">
            <w:r w:rsidRPr="001C255D">
              <w:t>2000</w:t>
            </w:r>
          </w:p>
        </w:tc>
        <w:tc>
          <w:tcPr>
            <w:tcW w:w="1096" w:type="dxa"/>
          </w:tcPr>
          <w:p w14:paraId="1B760276" w14:textId="1F07F2E5" w:rsidR="001C255D" w:rsidRPr="001C255D" w:rsidRDefault="001C255D" w:rsidP="001C255D">
            <w:r>
              <w:t>53130</w:t>
            </w:r>
          </w:p>
        </w:tc>
        <w:tc>
          <w:tcPr>
            <w:tcW w:w="1440" w:type="dxa"/>
          </w:tcPr>
          <w:p w14:paraId="2BDBBE76" w14:textId="356915CC" w:rsidR="001C255D" w:rsidRPr="001C255D" w:rsidRDefault="001C255D" w:rsidP="001C255D">
            <w:r w:rsidRPr="001C255D">
              <w:t>26740</w:t>
            </w:r>
          </w:p>
        </w:tc>
        <w:tc>
          <w:tcPr>
            <w:tcW w:w="1080" w:type="dxa"/>
          </w:tcPr>
          <w:p w14:paraId="28267CF3" w14:textId="77777777" w:rsidR="001C255D" w:rsidRPr="001C255D" w:rsidRDefault="001C255D" w:rsidP="001C255D">
            <w:r w:rsidRPr="001C255D">
              <w:t>37110</w:t>
            </w:r>
          </w:p>
        </w:tc>
        <w:tc>
          <w:tcPr>
            <w:tcW w:w="1146" w:type="dxa"/>
          </w:tcPr>
          <w:p w14:paraId="67944613" w14:textId="77777777" w:rsidR="001C255D" w:rsidRPr="001C255D" w:rsidRDefault="001C255D" w:rsidP="001C255D">
            <w:r w:rsidRPr="001C255D">
              <w:t>41550</w:t>
            </w:r>
          </w:p>
        </w:tc>
        <w:tc>
          <w:tcPr>
            <w:tcW w:w="1147" w:type="dxa"/>
          </w:tcPr>
          <w:p w14:paraId="3E5131E6" w14:textId="77777777" w:rsidR="001C255D" w:rsidRPr="001C255D" w:rsidRDefault="001C255D" w:rsidP="001C255D">
            <w:r w:rsidRPr="001C255D">
              <w:t>43110</w:t>
            </w:r>
          </w:p>
        </w:tc>
        <w:tc>
          <w:tcPr>
            <w:tcW w:w="1236" w:type="dxa"/>
          </w:tcPr>
          <w:p w14:paraId="4BF42D14" w14:textId="77777777" w:rsidR="001C255D" w:rsidRPr="001C255D" w:rsidRDefault="001C255D" w:rsidP="001C255D">
            <w:r w:rsidRPr="001C255D">
              <w:t>65990</w:t>
            </w:r>
          </w:p>
        </w:tc>
        <w:tc>
          <w:tcPr>
            <w:tcW w:w="1421" w:type="dxa"/>
          </w:tcPr>
          <w:p w14:paraId="71724103" w14:textId="77777777" w:rsidR="001C255D" w:rsidRPr="001C255D" w:rsidRDefault="001C255D" w:rsidP="001C255D">
            <w:r w:rsidRPr="001C255D">
              <w:t>88360</w:t>
            </w:r>
          </w:p>
        </w:tc>
      </w:tr>
      <w:tr w:rsidR="001C255D" w:rsidRPr="001C255D" w14:paraId="3CD45133" w14:textId="77777777" w:rsidTr="001C255D">
        <w:tc>
          <w:tcPr>
            <w:tcW w:w="969" w:type="dxa"/>
          </w:tcPr>
          <w:p w14:paraId="3DD95891" w14:textId="532289B7" w:rsidR="001C255D" w:rsidRPr="001C255D" w:rsidRDefault="001C255D" w:rsidP="001C255D">
            <w:r w:rsidRPr="001C255D">
              <w:t>2005</w:t>
            </w:r>
          </w:p>
        </w:tc>
        <w:tc>
          <w:tcPr>
            <w:tcW w:w="1096" w:type="dxa"/>
          </w:tcPr>
          <w:p w14:paraId="26DF35FA" w14:textId="2049F60C" w:rsidR="001C255D" w:rsidRPr="001C255D" w:rsidRDefault="001C255D" w:rsidP="001C255D">
            <w:r>
              <w:t>52050</w:t>
            </w:r>
          </w:p>
        </w:tc>
        <w:tc>
          <w:tcPr>
            <w:tcW w:w="1440" w:type="dxa"/>
          </w:tcPr>
          <w:p w14:paraId="595D2364" w14:textId="19492A0F" w:rsidR="001C255D" w:rsidRPr="001C255D" w:rsidRDefault="001C255D" w:rsidP="001C255D">
            <w:r w:rsidRPr="001C255D">
              <w:t>35640</w:t>
            </w:r>
          </w:p>
        </w:tc>
        <w:tc>
          <w:tcPr>
            <w:tcW w:w="1080" w:type="dxa"/>
          </w:tcPr>
          <w:p w14:paraId="65238659" w14:textId="77777777" w:rsidR="001C255D" w:rsidRPr="001C255D" w:rsidRDefault="001C255D" w:rsidP="001C255D">
            <w:r w:rsidRPr="001C255D">
              <w:t>34920</w:t>
            </w:r>
          </w:p>
        </w:tc>
        <w:tc>
          <w:tcPr>
            <w:tcW w:w="1146" w:type="dxa"/>
          </w:tcPr>
          <w:p w14:paraId="1EE5E810" w14:textId="77777777" w:rsidR="001C255D" w:rsidRPr="001C255D" w:rsidRDefault="001C255D" w:rsidP="001C255D">
            <w:r w:rsidRPr="001C255D">
              <w:t>38920</w:t>
            </w:r>
          </w:p>
        </w:tc>
        <w:tc>
          <w:tcPr>
            <w:tcW w:w="1147" w:type="dxa"/>
          </w:tcPr>
          <w:p w14:paraId="75047E95" w14:textId="77777777" w:rsidR="001C255D" w:rsidRPr="001C255D" w:rsidRDefault="001C255D" w:rsidP="001C255D">
            <w:r w:rsidRPr="001C255D">
              <w:t>45280</w:t>
            </w:r>
          </w:p>
        </w:tc>
        <w:tc>
          <w:tcPr>
            <w:tcW w:w="1236" w:type="dxa"/>
          </w:tcPr>
          <w:p w14:paraId="487912FD" w14:textId="77777777" w:rsidR="001C255D" w:rsidRPr="001C255D" w:rsidRDefault="001C255D" w:rsidP="001C255D">
            <w:r w:rsidRPr="001C255D">
              <w:t>65130</w:t>
            </w:r>
          </w:p>
        </w:tc>
        <w:tc>
          <w:tcPr>
            <w:tcW w:w="1421" w:type="dxa"/>
          </w:tcPr>
          <w:p w14:paraId="67DA4D4C" w14:textId="77777777" w:rsidR="001C255D" w:rsidRPr="001C255D" w:rsidRDefault="001C255D" w:rsidP="001C255D">
            <w:r w:rsidRPr="001C255D">
              <w:t>71360</w:t>
            </w:r>
          </w:p>
        </w:tc>
      </w:tr>
      <w:tr w:rsidR="001C255D" w:rsidRPr="001C255D" w14:paraId="28CE9798" w14:textId="77777777" w:rsidTr="001C255D">
        <w:tc>
          <w:tcPr>
            <w:tcW w:w="969" w:type="dxa"/>
          </w:tcPr>
          <w:p w14:paraId="43F37065" w14:textId="710D6730" w:rsidR="001C255D" w:rsidRPr="001C255D" w:rsidRDefault="001C255D" w:rsidP="001C255D">
            <w:r w:rsidRPr="001C255D">
              <w:t>2010</w:t>
            </w:r>
          </w:p>
        </w:tc>
        <w:tc>
          <w:tcPr>
            <w:tcW w:w="1096" w:type="dxa"/>
          </w:tcPr>
          <w:p w14:paraId="4AD4DE6D" w14:textId="13B05C07" w:rsidR="001C255D" w:rsidRPr="001C255D" w:rsidRDefault="001C255D" w:rsidP="001C255D">
            <w:r>
              <w:t>52660</w:t>
            </w:r>
          </w:p>
        </w:tc>
        <w:tc>
          <w:tcPr>
            <w:tcW w:w="1440" w:type="dxa"/>
          </w:tcPr>
          <w:p w14:paraId="383BDD48" w14:textId="5C2677F5" w:rsidR="001C255D" w:rsidRPr="001C255D" w:rsidRDefault="001C255D" w:rsidP="001C255D">
            <w:r w:rsidRPr="001C255D">
              <w:t>_</w:t>
            </w:r>
          </w:p>
        </w:tc>
        <w:tc>
          <w:tcPr>
            <w:tcW w:w="1080" w:type="dxa"/>
          </w:tcPr>
          <w:p w14:paraId="6BA4DF22" w14:textId="77777777" w:rsidR="001C255D" w:rsidRPr="001C255D" w:rsidRDefault="001C255D" w:rsidP="001C255D">
            <w:r w:rsidRPr="001C255D">
              <w:t>34280</w:t>
            </w:r>
          </w:p>
        </w:tc>
        <w:tc>
          <w:tcPr>
            <w:tcW w:w="1146" w:type="dxa"/>
          </w:tcPr>
          <w:p w14:paraId="2F10FC3C" w14:textId="77777777" w:rsidR="001C255D" w:rsidRPr="001C255D" w:rsidRDefault="001C255D" w:rsidP="001C255D">
            <w:r w:rsidRPr="001C255D">
              <w:t>30880</w:t>
            </w:r>
          </w:p>
        </w:tc>
        <w:tc>
          <w:tcPr>
            <w:tcW w:w="1147" w:type="dxa"/>
          </w:tcPr>
          <w:p w14:paraId="39A95E64" w14:textId="77777777" w:rsidR="001C255D" w:rsidRPr="001C255D" w:rsidRDefault="001C255D" w:rsidP="001C255D">
            <w:r w:rsidRPr="001C255D">
              <w:t>42000</w:t>
            </w:r>
          </w:p>
        </w:tc>
        <w:tc>
          <w:tcPr>
            <w:tcW w:w="1236" w:type="dxa"/>
          </w:tcPr>
          <w:p w14:paraId="3196FEF1" w14:textId="77777777" w:rsidR="001C255D" w:rsidRPr="001C255D" w:rsidRDefault="001C255D" w:rsidP="001C255D">
            <w:r w:rsidRPr="001C255D">
              <w:t>60530</w:t>
            </w:r>
          </w:p>
        </w:tc>
        <w:tc>
          <w:tcPr>
            <w:tcW w:w="1421" w:type="dxa"/>
          </w:tcPr>
          <w:p w14:paraId="08BF2A83" w14:textId="77777777" w:rsidR="001C255D" w:rsidRPr="001C255D" w:rsidRDefault="001C255D" w:rsidP="001C255D">
            <w:r w:rsidRPr="001C255D">
              <w:t>80070</w:t>
            </w:r>
          </w:p>
        </w:tc>
      </w:tr>
      <w:tr w:rsidR="001C255D" w:rsidRPr="001C255D" w14:paraId="3401455B" w14:textId="77777777" w:rsidTr="001C255D">
        <w:tc>
          <w:tcPr>
            <w:tcW w:w="969" w:type="dxa"/>
          </w:tcPr>
          <w:p w14:paraId="40D14035" w14:textId="723B125B" w:rsidR="001C255D" w:rsidRPr="001C255D" w:rsidRDefault="001C255D" w:rsidP="001C255D">
            <w:r w:rsidRPr="001C255D">
              <w:t>2013</w:t>
            </w:r>
          </w:p>
        </w:tc>
        <w:tc>
          <w:tcPr>
            <w:tcW w:w="1096" w:type="dxa"/>
          </w:tcPr>
          <w:p w14:paraId="53C5A65A" w14:textId="6CDD3E7C" w:rsidR="001C255D" w:rsidRPr="001C255D" w:rsidRDefault="001C255D" w:rsidP="001C255D">
            <w:r>
              <w:t>54650</w:t>
            </w:r>
          </w:p>
        </w:tc>
        <w:tc>
          <w:tcPr>
            <w:tcW w:w="1440" w:type="dxa"/>
          </w:tcPr>
          <w:p w14:paraId="189A57F2" w14:textId="6365CF11" w:rsidR="001C255D" w:rsidRPr="001C255D" w:rsidRDefault="001C255D" w:rsidP="001C255D">
            <w:r w:rsidRPr="001C255D">
              <w:t>_</w:t>
            </w:r>
          </w:p>
        </w:tc>
        <w:tc>
          <w:tcPr>
            <w:tcW w:w="1080" w:type="dxa"/>
          </w:tcPr>
          <w:p w14:paraId="742C9B74" w14:textId="77777777" w:rsidR="001C255D" w:rsidRPr="001C255D" w:rsidRDefault="001C255D" w:rsidP="001C255D">
            <w:r w:rsidRPr="001C255D">
              <w:t>31840</w:t>
            </w:r>
          </w:p>
        </w:tc>
        <w:tc>
          <w:tcPr>
            <w:tcW w:w="1146" w:type="dxa"/>
          </w:tcPr>
          <w:p w14:paraId="6E54A859" w14:textId="77777777" w:rsidR="001C255D" w:rsidRPr="001C255D" w:rsidRDefault="001C255D" w:rsidP="001C255D">
            <w:r w:rsidRPr="001C255D">
              <w:t>36930</w:t>
            </w:r>
          </w:p>
        </w:tc>
        <w:tc>
          <w:tcPr>
            <w:tcW w:w="1147" w:type="dxa"/>
          </w:tcPr>
          <w:p w14:paraId="40CB5E3C" w14:textId="77777777" w:rsidR="001C255D" w:rsidRPr="001C255D" w:rsidRDefault="001C255D" w:rsidP="001C255D">
            <w:r w:rsidRPr="001C255D">
              <w:t>35000</w:t>
            </w:r>
          </w:p>
        </w:tc>
        <w:tc>
          <w:tcPr>
            <w:tcW w:w="1236" w:type="dxa"/>
          </w:tcPr>
          <w:p w14:paraId="54EB0008" w14:textId="77777777" w:rsidR="001C255D" w:rsidRPr="001C255D" w:rsidRDefault="001C255D" w:rsidP="001C255D">
            <w:r w:rsidRPr="001C255D">
              <w:t>63660</w:t>
            </w:r>
          </w:p>
        </w:tc>
        <w:tc>
          <w:tcPr>
            <w:tcW w:w="1421" w:type="dxa"/>
          </w:tcPr>
          <w:p w14:paraId="566D23BF" w14:textId="77777777" w:rsidR="001C255D" w:rsidRPr="001C255D" w:rsidRDefault="001C255D" w:rsidP="001C255D">
            <w:r w:rsidRPr="001C255D">
              <w:t>81690</w:t>
            </w:r>
          </w:p>
        </w:tc>
      </w:tr>
      <w:tr w:rsidR="001C255D" w:rsidRPr="001C255D" w14:paraId="122F847B" w14:textId="77777777" w:rsidTr="001C255D">
        <w:tc>
          <w:tcPr>
            <w:tcW w:w="969" w:type="dxa"/>
          </w:tcPr>
          <w:p w14:paraId="2634C172" w14:textId="22CC5339" w:rsidR="001C255D" w:rsidRPr="001C255D" w:rsidRDefault="001C255D" w:rsidP="001C255D">
            <w:r w:rsidRPr="001C255D">
              <w:t>2014</w:t>
            </w:r>
          </w:p>
        </w:tc>
        <w:tc>
          <w:tcPr>
            <w:tcW w:w="1096" w:type="dxa"/>
          </w:tcPr>
          <w:p w14:paraId="68E3458D" w14:textId="32505685" w:rsidR="001C255D" w:rsidRPr="001C255D" w:rsidRDefault="001C255D" w:rsidP="001C255D">
            <w:r>
              <w:t>53390</w:t>
            </w:r>
          </w:p>
        </w:tc>
        <w:tc>
          <w:tcPr>
            <w:tcW w:w="1440" w:type="dxa"/>
          </w:tcPr>
          <w:p w14:paraId="2FCE8E46" w14:textId="608BA91A" w:rsidR="001C255D" w:rsidRPr="001C255D" w:rsidRDefault="001C255D" w:rsidP="001C255D">
            <w:r w:rsidRPr="001C255D">
              <w:t>22540</w:t>
            </w:r>
          </w:p>
        </w:tc>
        <w:tc>
          <w:tcPr>
            <w:tcW w:w="1080" w:type="dxa"/>
          </w:tcPr>
          <w:p w14:paraId="2234E195" w14:textId="77777777" w:rsidR="001C255D" w:rsidRPr="001C255D" w:rsidRDefault="001C255D" w:rsidP="001C255D">
            <w:r w:rsidRPr="001C255D">
              <w:t>31940</w:t>
            </w:r>
          </w:p>
        </w:tc>
        <w:tc>
          <w:tcPr>
            <w:tcW w:w="1146" w:type="dxa"/>
          </w:tcPr>
          <w:p w14:paraId="61BED5E9" w14:textId="77777777" w:rsidR="001C255D" w:rsidRPr="001C255D" w:rsidRDefault="001C255D" w:rsidP="001C255D">
            <w:r w:rsidRPr="001C255D">
              <w:t>32020</w:t>
            </w:r>
          </w:p>
        </w:tc>
        <w:tc>
          <w:tcPr>
            <w:tcW w:w="1147" w:type="dxa"/>
          </w:tcPr>
          <w:p w14:paraId="7121421A" w14:textId="77777777" w:rsidR="001C255D" w:rsidRPr="001C255D" w:rsidRDefault="001C255D" w:rsidP="001C255D">
            <w:r w:rsidRPr="001C255D">
              <w:t>36220</w:t>
            </w:r>
          </w:p>
        </w:tc>
        <w:tc>
          <w:tcPr>
            <w:tcW w:w="1236" w:type="dxa"/>
          </w:tcPr>
          <w:p w14:paraId="23F1E651" w14:textId="77777777" w:rsidR="001C255D" w:rsidRPr="001C255D" w:rsidRDefault="001C255D" w:rsidP="001C255D">
            <w:r w:rsidRPr="001C255D">
              <w:t>60320</w:t>
            </w:r>
          </w:p>
        </w:tc>
        <w:tc>
          <w:tcPr>
            <w:tcW w:w="1421" w:type="dxa"/>
          </w:tcPr>
          <w:p w14:paraId="121D8978" w14:textId="77777777" w:rsidR="001C255D" w:rsidRPr="001C255D" w:rsidRDefault="001C255D" w:rsidP="001C255D">
            <w:r w:rsidRPr="001C255D">
              <w:t>78350</w:t>
            </w:r>
          </w:p>
        </w:tc>
      </w:tr>
      <w:tr w:rsidR="001C255D" w:rsidRPr="001C255D" w14:paraId="21613F10" w14:textId="77777777" w:rsidTr="001C255D">
        <w:tc>
          <w:tcPr>
            <w:tcW w:w="969" w:type="dxa"/>
          </w:tcPr>
          <w:p w14:paraId="572AED5A" w14:textId="35F4FCBC" w:rsidR="001C255D" w:rsidRPr="001C255D" w:rsidRDefault="001C255D" w:rsidP="001C255D">
            <w:r w:rsidRPr="001C255D">
              <w:t>2015</w:t>
            </w:r>
          </w:p>
        </w:tc>
        <w:tc>
          <w:tcPr>
            <w:tcW w:w="1096" w:type="dxa"/>
          </w:tcPr>
          <w:p w14:paraId="238C96A6" w14:textId="75A6DDC9" w:rsidR="001C255D" w:rsidRPr="001C255D" w:rsidRDefault="001C255D" w:rsidP="001C255D">
            <w:r>
              <w:t>55080</w:t>
            </w:r>
          </w:p>
        </w:tc>
        <w:tc>
          <w:tcPr>
            <w:tcW w:w="1440" w:type="dxa"/>
          </w:tcPr>
          <w:p w14:paraId="43FA2BE3" w14:textId="71F01CC5" w:rsidR="001C255D" w:rsidRPr="001C255D" w:rsidRDefault="001C255D" w:rsidP="001C255D">
            <w:r w:rsidRPr="001C255D">
              <w:t>29610</w:t>
            </w:r>
          </w:p>
        </w:tc>
        <w:tc>
          <w:tcPr>
            <w:tcW w:w="1080" w:type="dxa"/>
          </w:tcPr>
          <w:p w14:paraId="6F728F0F" w14:textId="77777777" w:rsidR="001C255D" w:rsidRPr="001C255D" w:rsidRDefault="001C255D" w:rsidP="001C255D">
            <w:r w:rsidRPr="001C255D">
              <w:t>30760</w:t>
            </w:r>
          </w:p>
        </w:tc>
        <w:tc>
          <w:tcPr>
            <w:tcW w:w="1146" w:type="dxa"/>
          </w:tcPr>
          <w:p w14:paraId="18E72C5C" w14:textId="77777777" w:rsidR="001C255D" w:rsidRPr="001C255D" w:rsidRDefault="001C255D" w:rsidP="001C255D">
            <w:r w:rsidRPr="001C255D">
              <w:t>3700</w:t>
            </w:r>
          </w:p>
        </w:tc>
        <w:tc>
          <w:tcPr>
            <w:tcW w:w="1147" w:type="dxa"/>
          </w:tcPr>
          <w:p w14:paraId="779D8D46" w14:textId="77777777" w:rsidR="001C255D" w:rsidRPr="001C255D" w:rsidRDefault="001C255D" w:rsidP="001C255D">
            <w:r w:rsidRPr="001C255D">
              <w:t>32430</w:t>
            </w:r>
          </w:p>
        </w:tc>
        <w:tc>
          <w:tcPr>
            <w:tcW w:w="1236" w:type="dxa"/>
          </w:tcPr>
          <w:p w14:paraId="7241BE0C" w14:textId="77777777" w:rsidR="001C255D" w:rsidRPr="001C255D" w:rsidRDefault="001C255D" w:rsidP="001C255D">
            <w:r w:rsidRPr="001C255D">
              <w:t>67780</w:t>
            </w:r>
          </w:p>
        </w:tc>
        <w:tc>
          <w:tcPr>
            <w:tcW w:w="1421" w:type="dxa"/>
          </w:tcPr>
          <w:p w14:paraId="5F24C9DE" w14:textId="77777777" w:rsidR="001C255D" w:rsidRPr="001C255D" w:rsidRDefault="001C255D" w:rsidP="001C255D">
            <w:r w:rsidRPr="001C255D">
              <w:t>80700</w:t>
            </w:r>
          </w:p>
        </w:tc>
      </w:tr>
      <w:tr w:rsidR="001C255D" w:rsidRPr="001C255D" w14:paraId="3AE43D5D" w14:textId="77777777" w:rsidTr="001C255D">
        <w:tc>
          <w:tcPr>
            <w:tcW w:w="969" w:type="dxa"/>
          </w:tcPr>
          <w:p w14:paraId="55343DA0" w14:textId="4B18AA5E" w:rsidR="001C255D" w:rsidRPr="001C255D" w:rsidRDefault="001C255D" w:rsidP="001C255D">
            <w:r w:rsidRPr="001C255D">
              <w:t>2016</w:t>
            </w:r>
          </w:p>
        </w:tc>
        <w:tc>
          <w:tcPr>
            <w:tcW w:w="1096" w:type="dxa"/>
          </w:tcPr>
          <w:p w14:paraId="29F6B500" w14:textId="70126F6B" w:rsidR="001C255D" w:rsidRPr="001C255D" w:rsidRDefault="001C255D" w:rsidP="001C255D">
            <w:r>
              <w:t>58190</w:t>
            </w:r>
          </w:p>
        </w:tc>
        <w:tc>
          <w:tcPr>
            <w:tcW w:w="1440" w:type="dxa"/>
          </w:tcPr>
          <w:p w14:paraId="2ABD147E" w14:textId="637C1321" w:rsidR="001C255D" w:rsidRPr="001C255D" w:rsidRDefault="001C255D" w:rsidP="001C255D">
            <w:r w:rsidRPr="001C255D">
              <w:t>28120</w:t>
            </w:r>
          </w:p>
        </w:tc>
        <w:tc>
          <w:tcPr>
            <w:tcW w:w="1080" w:type="dxa"/>
          </w:tcPr>
          <w:p w14:paraId="32C7EAC9" w14:textId="77777777" w:rsidR="001C255D" w:rsidRPr="001C255D" w:rsidRDefault="001C255D" w:rsidP="001C255D">
            <w:r w:rsidRPr="001C255D">
              <w:t>31020</w:t>
            </w:r>
          </w:p>
        </w:tc>
        <w:tc>
          <w:tcPr>
            <w:tcW w:w="1146" w:type="dxa"/>
          </w:tcPr>
          <w:p w14:paraId="3A86DFA9" w14:textId="77777777" w:rsidR="001C255D" w:rsidRPr="001C255D" w:rsidRDefault="001C255D" w:rsidP="001C255D">
            <w:r w:rsidRPr="001C255D">
              <w:t>36950</w:t>
            </w:r>
          </w:p>
        </w:tc>
        <w:tc>
          <w:tcPr>
            <w:tcW w:w="1147" w:type="dxa"/>
          </w:tcPr>
          <w:p w14:paraId="633F2A8A" w14:textId="77777777" w:rsidR="001C255D" w:rsidRPr="001C255D" w:rsidRDefault="001C255D" w:rsidP="001C255D">
            <w:r w:rsidRPr="001C255D">
              <w:t>42160</w:t>
            </w:r>
          </w:p>
        </w:tc>
        <w:tc>
          <w:tcPr>
            <w:tcW w:w="1236" w:type="dxa"/>
          </w:tcPr>
          <w:p w14:paraId="094FC94D" w14:textId="77777777" w:rsidR="001C255D" w:rsidRPr="001C255D" w:rsidRDefault="001C255D" w:rsidP="001C255D">
            <w:r w:rsidRPr="001C255D">
              <w:t>63560</w:t>
            </w:r>
          </w:p>
        </w:tc>
        <w:tc>
          <w:tcPr>
            <w:tcW w:w="1421" w:type="dxa"/>
          </w:tcPr>
          <w:p w14:paraId="54EA484B" w14:textId="77777777" w:rsidR="001C255D" w:rsidRPr="001C255D" w:rsidRDefault="001C255D" w:rsidP="001C255D">
            <w:r w:rsidRPr="001C255D">
              <w:t>85770</w:t>
            </w:r>
          </w:p>
        </w:tc>
      </w:tr>
      <w:tr w:rsidR="001C255D" w:rsidRPr="001C255D" w14:paraId="70BB7AEC" w14:textId="77777777" w:rsidTr="001C255D">
        <w:tc>
          <w:tcPr>
            <w:tcW w:w="969" w:type="dxa"/>
          </w:tcPr>
          <w:p w14:paraId="6986DAAD" w14:textId="746C330E" w:rsidR="001C255D" w:rsidRPr="001C255D" w:rsidRDefault="001C255D" w:rsidP="001C255D">
            <w:r w:rsidRPr="001C255D">
              <w:t>2017</w:t>
            </w:r>
          </w:p>
        </w:tc>
        <w:tc>
          <w:tcPr>
            <w:tcW w:w="1096" w:type="dxa"/>
          </w:tcPr>
          <w:p w14:paraId="78B37827" w14:textId="3781E8E3" w:rsidR="001C255D" w:rsidRPr="001C255D" w:rsidRDefault="001C255D" w:rsidP="001C255D">
            <w:r>
              <w:t>62230</w:t>
            </w:r>
          </w:p>
        </w:tc>
        <w:tc>
          <w:tcPr>
            <w:tcW w:w="1440" w:type="dxa"/>
          </w:tcPr>
          <w:p w14:paraId="6112E3A3" w14:textId="788A9CEF" w:rsidR="001C255D" w:rsidRPr="001C255D" w:rsidRDefault="001C255D" w:rsidP="001C255D"/>
        </w:tc>
        <w:tc>
          <w:tcPr>
            <w:tcW w:w="1080" w:type="dxa"/>
          </w:tcPr>
          <w:p w14:paraId="2CB3CFAA" w14:textId="77777777" w:rsidR="001C255D" w:rsidRPr="001C255D" w:rsidRDefault="001C255D" w:rsidP="001C255D">
            <w:r w:rsidRPr="001C255D">
              <w:t>34950</w:t>
            </w:r>
          </w:p>
        </w:tc>
        <w:tc>
          <w:tcPr>
            <w:tcW w:w="1146" w:type="dxa"/>
          </w:tcPr>
          <w:p w14:paraId="0932725F" w14:textId="77777777" w:rsidR="001C255D" w:rsidRPr="001C255D" w:rsidRDefault="001C255D" w:rsidP="001C255D">
            <w:r w:rsidRPr="001C255D">
              <w:t>34620</w:t>
            </w:r>
          </w:p>
        </w:tc>
        <w:tc>
          <w:tcPr>
            <w:tcW w:w="1147" w:type="dxa"/>
          </w:tcPr>
          <w:p w14:paraId="6F5A502B" w14:textId="77777777" w:rsidR="001C255D" w:rsidRPr="001C255D" w:rsidRDefault="001C255D" w:rsidP="001C255D">
            <w:r w:rsidRPr="001C255D">
              <w:t>38840</w:t>
            </w:r>
          </w:p>
        </w:tc>
        <w:tc>
          <w:tcPr>
            <w:tcW w:w="1236" w:type="dxa"/>
          </w:tcPr>
          <w:p w14:paraId="76C28185" w14:textId="77777777" w:rsidR="001C255D" w:rsidRPr="001C255D" w:rsidRDefault="001C255D" w:rsidP="001C255D">
            <w:r w:rsidRPr="001C255D">
              <w:t>67600</w:t>
            </w:r>
          </w:p>
        </w:tc>
        <w:tc>
          <w:tcPr>
            <w:tcW w:w="1421" w:type="dxa"/>
          </w:tcPr>
          <w:p w14:paraId="1EEFCDEB" w14:textId="77777777" w:rsidR="001C255D" w:rsidRPr="001C255D" w:rsidRDefault="001C255D" w:rsidP="001C255D">
            <w:r w:rsidRPr="001C255D">
              <w:t>81760</w:t>
            </w:r>
          </w:p>
        </w:tc>
      </w:tr>
      <w:tr w:rsidR="001C255D" w:rsidRPr="001C255D" w14:paraId="7A47E768" w14:textId="77777777" w:rsidTr="001C255D">
        <w:tc>
          <w:tcPr>
            <w:tcW w:w="969" w:type="dxa"/>
          </w:tcPr>
          <w:p w14:paraId="4BC46EF8" w14:textId="031BFD1F" w:rsidR="001C255D" w:rsidRPr="001C255D" w:rsidRDefault="001C255D" w:rsidP="001C255D">
            <w:r w:rsidRPr="001C255D">
              <w:t>2018</w:t>
            </w:r>
          </w:p>
        </w:tc>
        <w:tc>
          <w:tcPr>
            <w:tcW w:w="1096" w:type="dxa"/>
          </w:tcPr>
          <w:p w14:paraId="096DBF4C" w14:textId="4ED5B369" w:rsidR="001C255D" w:rsidRPr="001C255D" w:rsidRDefault="001C255D" w:rsidP="001C255D">
            <w:r>
              <w:t>60550</w:t>
            </w:r>
          </w:p>
        </w:tc>
        <w:tc>
          <w:tcPr>
            <w:tcW w:w="1440" w:type="dxa"/>
          </w:tcPr>
          <w:p w14:paraId="6367A5AB" w14:textId="18156FC6" w:rsidR="001C255D" w:rsidRPr="001C255D" w:rsidRDefault="001C255D" w:rsidP="001C255D"/>
        </w:tc>
        <w:tc>
          <w:tcPr>
            <w:tcW w:w="1080" w:type="dxa"/>
          </w:tcPr>
          <w:p w14:paraId="1A4B8DBB" w14:textId="77777777" w:rsidR="001C255D" w:rsidRPr="001C255D" w:rsidRDefault="001C255D" w:rsidP="001C255D">
            <w:r w:rsidRPr="001C255D">
              <w:t>34180</w:t>
            </w:r>
          </w:p>
        </w:tc>
        <w:tc>
          <w:tcPr>
            <w:tcW w:w="1146" w:type="dxa"/>
          </w:tcPr>
          <w:p w14:paraId="5F88F508" w14:textId="77777777" w:rsidR="001C255D" w:rsidRPr="001C255D" w:rsidRDefault="001C255D" w:rsidP="001C255D">
            <w:r w:rsidRPr="001C255D">
              <w:t>38820</w:t>
            </w:r>
          </w:p>
        </w:tc>
        <w:tc>
          <w:tcPr>
            <w:tcW w:w="1147" w:type="dxa"/>
          </w:tcPr>
          <w:p w14:paraId="242D134B" w14:textId="77777777" w:rsidR="001C255D" w:rsidRPr="001C255D" w:rsidRDefault="001C255D" w:rsidP="001C255D">
            <w:r w:rsidRPr="001C255D">
              <w:t>40340</w:t>
            </w:r>
          </w:p>
        </w:tc>
        <w:tc>
          <w:tcPr>
            <w:tcW w:w="1236" w:type="dxa"/>
          </w:tcPr>
          <w:p w14:paraId="7049E07C" w14:textId="77777777" w:rsidR="001C255D" w:rsidRPr="001C255D" w:rsidRDefault="001C255D" w:rsidP="001C255D">
            <w:r w:rsidRPr="001C255D">
              <w:t>62690</w:t>
            </w:r>
          </w:p>
        </w:tc>
        <w:tc>
          <w:tcPr>
            <w:tcW w:w="1421" w:type="dxa"/>
          </w:tcPr>
          <w:p w14:paraId="5D35F6BF" w14:textId="77777777" w:rsidR="001C255D" w:rsidRPr="001C255D" w:rsidRDefault="001C255D" w:rsidP="001C255D">
            <w:r w:rsidRPr="001C255D">
              <w:t>81600</w:t>
            </w:r>
          </w:p>
        </w:tc>
      </w:tr>
      <w:tr w:rsidR="001C255D" w:rsidRPr="001C255D" w14:paraId="5A462871" w14:textId="77777777" w:rsidTr="001C255D">
        <w:tc>
          <w:tcPr>
            <w:tcW w:w="969" w:type="dxa"/>
          </w:tcPr>
          <w:p w14:paraId="7C6F20CE" w14:textId="63CA446F" w:rsidR="001C255D" w:rsidRPr="001C255D" w:rsidRDefault="001C255D" w:rsidP="001C255D">
            <w:r>
              <w:t>2019</w:t>
            </w:r>
          </w:p>
        </w:tc>
        <w:tc>
          <w:tcPr>
            <w:tcW w:w="1096" w:type="dxa"/>
          </w:tcPr>
          <w:p w14:paraId="74938DB9" w14:textId="3C16D469" w:rsidR="001C255D" w:rsidRPr="001C255D" w:rsidRDefault="001C255D" w:rsidP="001C255D">
            <w:r>
              <w:t>59750</w:t>
            </w:r>
          </w:p>
        </w:tc>
        <w:tc>
          <w:tcPr>
            <w:tcW w:w="1440" w:type="dxa"/>
          </w:tcPr>
          <w:p w14:paraId="338581CF" w14:textId="52507B35" w:rsidR="001C255D" w:rsidRPr="001C255D" w:rsidRDefault="001C255D" w:rsidP="001C255D"/>
        </w:tc>
        <w:tc>
          <w:tcPr>
            <w:tcW w:w="1080" w:type="dxa"/>
          </w:tcPr>
          <w:p w14:paraId="23D1B3F3" w14:textId="77777777" w:rsidR="001C255D" w:rsidRPr="001C255D" w:rsidRDefault="001C255D" w:rsidP="001C255D">
            <w:r w:rsidRPr="001C255D">
              <w:t>29250</w:t>
            </w:r>
          </w:p>
        </w:tc>
        <w:tc>
          <w:tcPr>
            <w:tcW w:w="1146" w:type="dxa"/>
          </w:tcPr>
          <w:p w14:paraId="3EF12B46" w14:textId="77777777" w:rsidR="001C255D" w:rsidRPr="001C255D" w:rsidRDefault="001C255D" w:rsidP="001C255D">
            <w:r w:rsidRPr="001C255D">
              <w:t>34000</w:t>
            </w:r>
          </w:p>
        </w:tc>
        <w:tc>
          <w:tcPr>
            <w:tcW w:w="1147" w:type="dxa"/>
          </w:tcPr>
          <w:p w14:paraId="4515E689" w14:textId="77777777" w:rsidR="001C255D" w:rsidRPr="001C255D" w:rsidRDefault="001C255D" w:rsidP="001C255D">
            <w:r w:rsidRPr="001C255D">
              <w:t>39130</w:t>
            </w:r>
          </w:p>
        </w:tc>
        <w:tc>
          <w:tcPr>
            <w:tcW w:w="1236" w:type="dxa"/>
          </w:tcPr>
          <w:p w14:paraId="7439E1E5" w14:textId="77777777" w:rsidR="001C255D" w:rsidRPr="001C255D" w:rsidRDefault="001C255D" w:rsidP="001C255D">
            <w:r w:rsidRPr="001C255D">
              <w:t>59910</w:t>
            </w:r>
          </w:p>
        </w:tc>
        <w:tc>
          <w:tcPr>
            <w:tcW w:w="1421" w:type="dxa"/>
          </w:tcPr>
          <w:p w14:paraId="6B9BFD02" w14:textId="77777777" w:rsidR="001C255D" w:rsidRPr="001C255D" w:rsidRDefault="001C255D" w:rsidP="001C255D">
            <w:r w:rsidRPr="001C255D">
              <w:t>85000</w:t>
            </w:r>
          </w:p>
        </w:tc>
      </w:tr>
    </w:tbl>
    <w:p w14:paraId="1F9B71B3" w14:textId="30355B4E" w:rsidR="00E33656" w:rsidRDefault="001C255D" w:rsidP="001C255D">
      <w:r>
        <w:tab/>
      </w:r>
      <w:r>
        <w:tab/>
      </w:r>
    </w:p>
    <w:tbl>
      <w:tblPr>
        <w:tblW w:w="30360" w:type="dxa"/>
        <w:tblLook w:val="04A0" w:firstRow="1" w:lastRow="0" w:firstColumn="1" w:lastColumn="0" w:noHBand="0" w:noVBand="1"/>
      </w:tblPr>
      <w:tblGrid>
        <w:gridCol w:w="30360"/>
      </w:tblGrid>
      <w:tr w:rsidR="00E33656" w:rsidRPr="00E33656" w14:paraId="394B885D" w14:textId="77777777" w:rsidTr="00E33656">
        <w:trPr>
          <w:trHeight w:val="540"/>
        </w:trPr>
        <w:tc>
          <w:tcPr>
            <w:tcW w:w="3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D63E" w14:textId="77777777" w:rsid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 w:rsidRPr="00E33656">
              <w:rPr>
                <w:rFonts w:ascii="Times New Roman" w:eastAsia="Times New Roman" w:hAnsi="Times New Roman" w:cs="Times New Roman"/>
              </w:rPr>
              <w:t xml:space="preserve">Table 502.30. Median annual earnings of full-time year-round workers 25 to 34 years old and full-time </w:t>
            </w:r>
          </w:p>
          <w:p w14:paraId="530FC283" w14:textId="77777777" w:rsid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 w:rsidRPr="00E33656">
              <w:rPr>
                <w:rFonts w:ascii="Times New Roman" w:eastAsia="Times New Roman" w:hAnsi="Times New Roman" w:cs="Times New Roman"/>
              </w:rPr>
              <w:t xml:space="preserve">year-round workers as a percentage of the labor force, by sex, race/ethnicity, and educational attainment: </w:t>
            </w:r>
          </w:p>
          <w:p w14:paraId="528A04AE" w14:textId="77777777" w:rsid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 w:rsidRPr="00E33656">
              <w:rPr>
                <w:rFonts w:ascii="Times New Roman" w:eastAsia="Times New Roman" w:hAnsi="Times New Roman" w:cs="Times New Roman"/>
              </w:rPr>
              <w:t>Selected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</w:rPr>
              <w:t>years, 1995 through 2019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9659680" w14:textId="5212750D" w:rsidR="00E33656" w:rsidRPr="00E33656" w:rsidRDefault="00E33656" w:rsidP="00E336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in 2020 dollars can be found at </w:t>
            </w:r>
            <w:r w:rsidRPr="00E33656">
              <w:rPr>
                <w:rFonts w:ascii="Times New Roman" w:eastAsia="Times New Roman" w:hAnsi="Times New Roman" w:cs="Times New Roman"/>
              </w:rPr>
              <w:t>https://nces.ed.gov/programs/digest/d21/tables/dt21_502.30.asp</w:t>
            </w:r>
          </w:p>
        </w:tc>
      </w:tr>
    </w:tbl>
    <w:p w14:paraId="70D6B215" w14:textId="65739EAE" w:rsidR="001C255D" w:rsidRDefault="001C255D" w:rsidP="001C255D">
      <w:r>
        <w:tab/>
      </w:r>
      <w:r>
        <w:tab/>
      </w:r>
      <w:r>
        <w:tab/>
      </w:r>
    </w:p>
    <w:p w14:paraId="3D980F4C" w14:textId="77777777" w:rsidR="001C255D" w:rsidRDefault="001C255D" w:rsidP="001C255D">
      <w:r>
        <w:tab/>
      </w:r>
      <w:r>
        <w:tab/>
      </w:r>
      <w:r>
        <w:tab/>
      </w:r>
      <w:r>
        <w:tab/>
      </w:r>
      <w:r>
        <w:tab/>
      </w:r>
    </w:p>
    <w:p w14:paraId="1263761E" w14:textId="061F3923" w:rsidR="00E33656" w:rsidRPr="00E33656" w:rsidRDefault="00E33656" w:rsidP="001C255D">
      <w:pPr>
        <w:rPr>
          <w:b/>
          <w:bCs/>
        </w:rPr>
      </w:pPr>
      <w:r w:rsidRPr="00E33656">
        <w:rPr>
          <w:b/>
          <w:bCs/>
        </w:rPr>
        <w:t>Problem 5  Gender and occupation</w:t>
      </w:r>
    </w:p>
    <w:p w14:paraId="76DFA8B0" w14:textId="77777777" w:rsidR="00E33656" w:rsidRDefault="00E33656" w:rsidP="001C255D"/>
    <w:p w14:paraId="77F052EC" w14:textId="4C96F7AE" w:rsidR="001C255D" w:rsidRDefault="00E33656" w:rsidP="001C255D">
      <w:r>
        <w:t>Table 12 Median incomes by occupation (Note that identification of jobs</w:t>
      </w:r>
      <w:r w:rsidRPr="00E33656">
        <w:t xml:space="preserve"> needing only a high school degree</w:t>
      </w:r>
      <w:r>
        <w:t xml:space="preserve"> and those </w:t>
      </w:r>
      <w:r w:rsidRPr="00E33656">
        <w:t>considered professional</w:t>
      </w:r>
      <w:r>
        <w:t xml:space="preserve"> were subjective.)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1512"/>
        <w:gridCol w:w="864"/>
        <w:gridCol w:w="913"/>
        <w:gridCol w:w="946"/>
        <w:gridCol w:w="913"/>
        <w:gridCol w:w="1304"/>
        <w:gridCol w:w="1292"/>
        <w:gridCol w:w="1182"/>
        <w:gridCol w:w="1182"/>
      </w:tblGrid>
      <w:tr w:rsidR="00E33656" w:rsidRPr="00E33656" w14:paraId="7C39A43C" w14:textId="77777777" w:rsidTr="00E33656">
        <w:tc>
          <w:tcPr>
            <w:tcW w:w="1512" w:type="dxa"/>
          </w:tcPr>
          <w:p w14:paraId="0F6E17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0D9A31E7" w14:textId="4A5B203C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Men’s weekly income</w:t>
            </w:r>
          </w:p>
        </w:tc>
        <w:tc>
          <w:tcPr>
            <w:tcW w:w="913" w:type="dxa"/>
          </w:tcPr>
          <w:p w14:paraId="6F793638" w14:textId="4A0E3BE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Women weekly income</w:t>
            </w:r>
          </w:p>
        </w:tc>
        <w:tc>
          <w:tcPr>
            <w:tcW w:w="946" w:type="dxa"/>
          </w:tcPr>
          <w:p w14:paraId="1821F13E" w14:textId="00F4375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 yearly income</w:t>
            </w:r>
          </w:p>
        </w:tc>
        <w:tc>
          <w:tcPr>
            <w:tcW w:w="913" w:type="dxa"/>
          </w:tcPr>
          <w:p w14:paraId="69308467" w14:textId="24C6FDC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yearly income</w:t>
            </w:r>
          </w:p>
        </w:tc>
        <w:tc>
          <w:tcPr>
            <w:tcW w:w="1304" w:type="dxa"/>
          </w:tcPr>
          <w:p w14:paraId="05545C0E" w14:textId="16DA15FC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Professional occupations</w:t>
            </w:r>
          </w:p>
        </w:tc>
        <w:tc>
          <w:tcPr>
            <w:tcW w:w="1292" w:type="dxa"/>
          </w:tcPr>
          <w:p w14:paraId="105C4980" w14:textId="5065E22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Women professional occupations</w:t>
            </w:r>
          </w:p>
        </w:tc>
        <w:tc>
          <w:tcPr>
            <w:tcW w:w="1182" w:type="dxa"/>
          </w:tcPr>
          <w:p w14:paraId="3F7C60C2" w14:textId="775DC7E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Men occupation only high school</w:t>
            </w:r>
          </w:p>
        </w:tc>
        <w:tc>
          <w:tcPr>
            <w:tcW w:w="1182" w:type="dxa"/>
          </w:tcPr>
          <w:p w14:paraId="2198C13A" w14:textId="63CB326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Women occupation only high school</w:t>
            </w:r>
          </w:p>
        </w:tc>
      </w:tr>
      <w:tr w:rsidR="00E33656" w:rsidRPr="00E33656" w14:paraId="15E5A982" w14:textId="77777777" w:rsidTr="00E33656">
        <w:tc>
          <w:tcPr>
            <w:tcW w:w="1512" w:type="dxa"/>
          </w:tcPr>
          <w:p w14:paraId="6017D34D" w14:textId="77803FC8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lem,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id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teachers</w:t>
            </w:r>
          </w:p>
        </w:tc>
        <w:tc>
          <w:tcPr>
            <w:tcW w:w="864" w:type="dxa"/>
          </w:tcPr>
          <w:p w14:paraId="0D1208A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1161</w:t>
            </w:r>
          </w:p>
        </w:tc>
        <w:tc>
          <w:tcPr>
            <w:tcW w:w="913" w:type="dxa"/>
          </w:tcPr>
          <w:p w14:paraId="07E242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1042</w:t>
            </w:r>
          </w:p>
        </w:tc>
        <w:tc>
          <w:tcPr>
            <w:tcW w:w="946" w:type="dxa"/>
          </w:tcPr>
          <w:p w14:paraId="0E309B5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57041</w:t>
            </w:r>
          </w:p>
        </w:tc>
        <w:tc>
          <w:tcPr>
            <w:tcW w:w="913" w:type="dxa"/>
          </w:tcPr>
          <w:p w14:paraId="79C4DBC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51787</w:t>
            </w:r>
          </w:p>
        </w:tc>
        <w:tc>
          <w:tcPr>
            <w:tcW w:w="1304" w:type="dxa"/>
          </w:tcPr>
          <w:p w14:paraId="10306CD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57041</w:t>
            </w:r>
          </w:p>
        </w:tc>
        <w:tc>
          <w:tcPr>
            <w:tcW w:w="1292" w:type="dxa"/>
          </w:tcPr>
          <w:p w14:paraId="2CCB236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51787</w:t>
            </w:r>
          </w:p>
        </w:tc>
        <w:tc>
          <w:tcPr>
            <w:tcW w:w="1182" w:type="dxa"/>
          </w:tcPr>
          <w:p w14:paraId="081B11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1877D7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302CE55B" w14:textId="77777777" w:rsidTr="00E33656">
        <w:tc>
          <w:tcPr>
            <w:tcW w:w="1512" w:type="dxa"/>
          </w:tcPr>
          <w:p w14:paraId="26A4A131" w14:textId="186E595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egistered nurses</w:t>
            </w:r>
          </w:p>
        </w:tc>
        <w:tc>
          <w:tcPr>
            <w:tcW w:w="864" w:type="dxa"/>
          </w:tcPr>
          <w:p w14:paraId="14C89AC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1256</w:t>
            </w:r>
          </w:p>
        </w:tc>
        <w:tc>
          <w:tcPr>
            <w:tcW w:w="913" w:type="dxa"/>
          </w:tcPr>
          <w:p w14:paraId="6EE6DD8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1217</w:t>
            </w:r>
          </w:p>
        </w:tc>
        <w:tc>
          <w:tcPr>
            <w:tcW w:w="946" w:type="dxa"/>
          </w:tcPr>
          <w:p w14:paraId="29CD229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73603</w:t>
            </w:r>
          </w:p>
        </w:tc>
        <w:tc>
          <w:tcPr>
            <w:tcW w:w="913" w:type="dxa"/>
          </w:tcPr>
          <w:p w14:paraId="3DB5BF1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65509</w:t>
            </w:r>
          </w:p>
        </w:tc>
        <w:tc>
          <w:tcPr>
            <w:tcW w:w="1304" w:type="dxa"/>
          </w:tcPr>
          <w:p w14:paraId="006FED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73603</w:t>
            </w:r>
          </w:p>
        </w:tc>
        <w:tc>
          <w:tcPr>
            <w:tcW w:w="1292" w:type="dxa"/>
          </w:tcPr>
          <w:p w14:paraId="6102D0A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65509</w:t>
            </w:r>
          </w:p>
        </w:tc>
        <w:tc>
          <w:tcPr>
            <w:tcW w:w="1182" w:type="dxa"/>
          </w:tcPr>
          <w:p w14:paraId="440A6D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F1127B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64066E7" w14:textId="77777777" w:rsidTr="00E33656">
        <w:tc>
          <w:tcPr>
            <w:tcW w:w="1512" w:type="dxa"/>
          </w:tcPr>
          <w:p w14:paraId="45679A0B" w14:textId="3A253D6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ecretaries, admin assts</w:t>
            </w:r>
          </w:p>
        </w:tc>
        <w:tc>
          <w:tcPr>
            <w:tcW w:w="864" w:type="dxa"/>
          </w:tcPr>
          <w:p w14:paraId="328D648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795</w:t>
            </w:r>
          </w:p>
        </w:tc>
        <w:tc>
          <w:tcPr>
            <w:tcW w:w="913" w:type="dxa"/>
          </w:tcPr>
          <w:p w14:paraId="7555476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763</w:t>
            </w:r>
          </w:p>
        </w:tc>
        <w:tc>
          <w:tcPr>
            <w:tcW w:w="946" w:type="dxa"/>
          </w:tcPr>
          <w:p w14:paraId="63A24B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44698</w:t>
            </w:r>
          </w:p>
        </w:tc>
        <w:tc>
          <w:tcPr>
            <w:tcW w:w="913" w:type="dxa"/>
          </w:tcPr>
          <w:p w14:paraId="6431E0C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39572</w:t>
            </w:r>
          </w:p>
        </w:tc>
        <w:tc>
          <w:tcPr>
            <w:tcW w:w="1304" w:type="dxa"/>
          </w:tcPr>
          <w:p w14:paraId="6888789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68764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32DBAD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C66290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44DC8F27" w14:textId="77777777" w:rsidTr="00E33656">
        <w:tc>
          <w:tcPr>
            <w:tcW w:w="1512" w:type="dxa"/>
          </w:tcPr>
          <w:p w14:paraId="4FB88DB3" w14:textId="3B47932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Nurses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aides</w:t>
            </w:r>
          </w:p>
        </w:tc>
        <w:tc>
          <w:tcPr>
            <w:tcW w:w="864" w:type="dxa"/>
          </w:tcPr>
          <w:p w14:paraId="7620E77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913" w:type="dxa"/>
          </w:tcPr>
          <w:p w14:paraId="675BA49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946" w:type="dxa"/>
          </w:tcPr>
          <w:p w14:paraId="41C69DF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32262</w:t>
            </w:r>
          </w:p>
        </w:tc>
        <w:tc>
          <w:tcPr>
            <w:tcW w:w="913" w:type="dxa"/>
          </w:tcPr>
          <w:p w14:paraId="7BA69D1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28686</w:t>
            </w:r>
          </w:p>
        </w:tc>
        <w:tc>
          <w:tcPr>
            <w:tcW w:w="1304" w:type="dxa"/>
          </w:tcPr>
          <w:p w14:paraId="41E45F9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713398D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37B556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D8866C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6AAE30E" w14:textId="77777777" w:rsidTr="00E33656">
        <w:tc>
          <w:tcPr>
            <w:tcW w:w="1512" w:type="dxa"/>
          </w:tcPr>
          <w:p w14:paraId="5C6CAC59" w14:textId="77AEB088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anagers</w:t>
            </w:r>
          </w:p>
        </w:tc>
        <w:tc>
          <w:tcPr>
            <w:tcW w:w="864" w:type="dxa"/>
          </w:tcPr>
          <w:p w14:paraId="501CC2B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1628</w:t>
            </w:r>
          </w:p>
        </w:tc>
        <w:tc>
          <w:tcPr>
            <w:tcW w:w="913" w:type="dxa"/>
          </w:tcPr>
          <w:p w14:paraId="7A671EB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1341</w:t>
            </w:r>
          </w:p>
        </w:tc>
        <w:tc>
          <w:tcPr>
            <w:tcW w:w="946" w:type="dxa"/>
          </w:tcPr>
          <w:p w14:paraId="6112B88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90343</w:t>
            </w:r>
          </w:p>
        </w:tc>
        <w:tc>
          <w:tcPr>
            <w:tcW w:w="913" w:type="dxa"/>
          </w:tcPr>
          <w:p w14:paraId="263D45A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68884</w:t>
            </w:r>
          </w:p>
        </w:tc>
        <w:tc>
          <w:tcPr>
            <w:tcW w:w="1304" w:type="dxa"/>
          </w:tcPr>
          <w:p w14:paraId="17A58C6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4509285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B5E277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61BE19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EBA3DE5" w14:textId="77777777" w:rsidTr="00E33656">
        <w:tc>
          <w:tcPr>
            <w:tcW w:w="1512" w:type="dxa"/>
          </w:tcPr>
          <w:p w14:paraId="44D57191" w14:textId="26CBED2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ustomer service</w:t>
            </w:r>
          </w:p>
        </w:tc>
        <w:tc>
          <w:tcPr>
            <w:tcW w:w="864" w:type="dxa"/>
          </w:tcPr>
          <w:p w14:paraId="4B72AD9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913" w:type="dxa"/>
          </w:tcPr>
          <w:p w14:paraId="0979E1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  <w:tc>
          <w:tcPr>
            <w:tcW w:w="946" w:type="dxa"/>
          </w:tcPr>
          <w:p w14:paraId="23D869E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40396</w:t>
            </w:r>
          </w:p>
        </w:tc>
        <w:tc>
          <w:tcPr>
            <w:tcW w:w="913" w:type="dxa"/>
          </w:tcPr>
          <w:p w14:paraId="4063F3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34903</w:t>
            </w:r>
          </w:p>
        </w:tc>
        <w:tc>
          <w:tcPr>
            <w:tcW w:w="1304" w:type="dxa"/>
          </w:tcPr>
          <w:p w14:paraId="558DB9D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920802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EE0E70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40396</w:t>
            </w:r>
          </w:p>
        </w:tc>
        <w:tc>
          <w:tcPr>
            <w:tcW w:w="1182" w:type="dxa"/>
          </w:tcPr>
          <w:p w14:paraId="050AE9D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34903</w:t>
            </w:r>
          </w:p>
        </w:tc>
      </w:tr>
      <w:tr w:rsidR="00E33656" w:rsidRPr="00E33656" w14:paraId="15643629" w14:textId="77777777" w:rsidTr="00E33656">
        <w:tc>
          <w:tcPr>
            <w:tcW w:w="1512" w:type="dxa"/>
          </w:tcPr>
          <w:p w14:paraId="19E52AAC" w14:textId="0469EFDB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light attendant</w:t>
            </w:r>
          </w:p>
        </w:tc>
        <w:tc>
          <w:tcPr>
            <w:tcW w:w="864" w:type="dxa"/>
          </w:tcPr>
          <w:p w14:paraId="07A2CF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913" w:type="dxa"/>
          </w:tcPr>
          <w:p w14:paraId="0C111B8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</w:p>
        </w:tc>
        <w:tc>
          <w:tcPr>
            <w:tcW w:w="946" w:type="dxa"/>
          </w:tcPr>
          <w:p w14:paraId="07592FD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56759</w:t>
            </w:r>
          </w:p>
        </w:tc>
        <w:tc>
          <w:tcPr>
            <w:tcW w:w="913" w:type="dxa"/>
          </w:tcPr>
          <w:p w14:paraId="038CBD8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51471</w:t>
            </w:r>
          </w:p>
        </w:tc>
        <w:tc>
          <w:tcPr>
            <w:tcW w:w="1304" w:type="dxa"/>
          </w:tcPr>
          <w:p w14:paraId="49505C0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AE867C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0E1AC8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CA3DD0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CE81091" w14:textId="77777777" w:rsidTr="00E33656">
        <w:tc>
          <w:tcPr>
            <w:tcW w:w="1512" w:type="dxa"/>
          </w:tcPr>
          <w:p w14:paraId="407E6EBA" w14:textId="3A4B5F10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eceptionists</w:t>
            </w:r>
          </w:p>
        </w:tc>
        <w:tc>
          <w:tcPr>
            <w:tcW w:w="864" w:type="dxa"/>
          </w:tcPr>
          <w:p w14:paraId="4D6AB9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  <w:tc>
          <w:tcPr>
            <w:tcW w:w="913" w:type="dxa"/>
          </w:tcPr>
          <w:p w14:paraId="12566F9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</w:p>
        </w:tc>
        <w:tc>
          <w:tcPr>
            <w:tcW w:w="946" w:type="dxa"/>
          </w:tcPr>
          <w:p w14:paraId="1904CEC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33986</w:t>
            </w:r>
          </w:p>
        </w:tc>
        <w:tc>
          <w:tcPr>
            <w:tcW w:w="913" w:type="dxa"/>
          </w:tcPr>
          <w:p w14:paraId="687D5B9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30464</w:t>
            </w:r>
          </w:p>
        </w:tc>
        <w:tc>
          <w:tcPr>
            <w:tcW w:w="1304" w:type="dxa"/>
          </w:tcPr>
          <w:p w14:paraId="2C30A68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617037C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9184E0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33986</w:t>
            </w:r>
          </w:p>
        </w:tc>
        <w:tc>
          <w:tcPr>
            <w:tcW w:w="1182" w:type="dxa"/>
          </w:tcPr>
          <w:p w14:paraId="2476CE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30464</w:t>
            </w:r>
          </w:p>
        </w:tc>
      </w:tr>
      <w:tr w:rsidR="00E33656" w:rsidRPr="00E33656" w14:paraId="2981773E" w14:textId="77777777" w:rsidTr="00E33656">
        <w:tc>
          <w:tcPr>
            <w:tcW w:w="1512" w:type="dxa"/>
          </w:tcPr>
          <w:p w14:paraId="6DD08E2C" w14:textId="7D0161DB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ffice clerks</w:t>
            </w:r>
          </w:p>
        </w:tc>
        <w:tc>
          <w:tcPr>
            <w:tcW w:w="864" w:type="dxa"/>
          </w:tcPr>
          <w:p w14:paraId="74EB25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913" w:type="dxa"/>
          </w:tcPr>
          <w:p w14:paraId="7C15C7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946" w:type="dxa"/>
          </w:tcPr>
          <w:p w14:paraId="6A99CCC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37959</w:t>
            </w:r>
          </w:p>
        </w:tc>
        <w:tc>
          <w:tcPr>
            <w:tcW w:w="913" w:type="dxa"/>
          </w:tcPr>
          <w:p w14:paraId="2950D5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34712</w:t>
            </w:r>
          </w:p>
        </w:tc>
        <w:tc>
          <w:tcPr>
            <w:tcW w:w="1304" w:type="dxa"/>
          </w:tcPr>
          <w:p w14:paraId="1D21B48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117436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480E41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FBBFA6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E000C8B" w14:textId="77777777" w:rsidTr="00E33656">
        <w:tc>
          <w:tcPr>
            <w:tcW w:w="1512" w:type="dxa"/>
          </w:tcPr>
          <w:p w14:paraId="66C83FBE" w14:textId="16367B23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ousekeeping</w:t>
            </w:r>
          </w:p>
        </w:tc>
        <w:tc>
          <w:tcPr>
            <w:tcW w:w="864" w:type="dxa"/>
          </w:tcPr>
          <w:p w14:paraId="2B423B0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913" w:type="dxa"/>
          </w:tcPr>
          <w:p w14:paraId="26DF880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946" w:type="dxa"/>
          </w:tcPr>
          <w:p w14:paraId="68728AD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27364</w:t>
            </w:r>
          </w:p>
        </w:tc>
        <w:tc>
          <w:tcPr>
            <w:tcW w:w="913" w:type="dxa"/>
          </w:tcPr>
          <w:p w14:paraId="0D458EE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22613</w:t>
            </w:r>
          </w:p>
        </w:tc>
        <w:tc>
          <w:tcPr>
            <w:tcW w:w="1304" w:type="dxa"/>
          </w:tcPr>
          <w:p w14:paraId="40883F9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45FC272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7576A5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27364</w:t>
            </w:r>
          </w:p>
        </w:tc>
        <w:tc>
          <w:tcPr>
            <w:tcW w:w="1182" w:type="dxa"/>
          </w:tcPr>
          <w:p w14:paraId="63B7673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22613</w:t>
            </w:r>
          </w:p>
        </w:tc>
      </w:tr>
      <w:tr w:rsidR="00E33656" w:rsidRPr="00E33656" w14:paraId="1F674EB2" w14:textId="77777777" w:rsidTr="00E33656">
        <w:tc>
          <w:tcPr>
            <w:tcW w:w="1512" w:type="dxa"/>
          </w:tcPr>
          <w:p w14:paraId="32EDD643" w14:textId="09FADC6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etail sales</w:t>
            </w:r>
          </w:p>
        </w:tc>
        <w:tc>
          <w:tcPr>
            <w:tcW w:w="864" w:type="dxa"/>
          </w:tcPr>
          <w:p w14:paraId="694190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806</w:t>
            </w:r>
          </w:p>
        </w:tc>
        <w:tc>
          <w:tcPr>
            <w:tcW w:w="913" w:type="dxa"/>
          </w:tcPr>
          <w:p w14:paraId="135CAE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578</w:t>
            </w:r>
          </w:p>
        </w:tc>
        <w:tc>
          <w:tcPr>
            <w:tcW w:w="946" w:type="dxa"/>
          </w:tcPr>
          <w:p w14:paraId="659AE2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41131</w:t>
            </w:r>
          </w:p>
        </w:tc>
        <w:tc>
          <w:tcPr>
            <w:tcW w:w="913" w:type="dxa"/>
          </w:tcPr>
          <w:p w14:paraId="01EAA77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29896</w:t>
            </w:r>
          </w:p>
        </w:tc>
        <w:tc>
          <w:tcPr>
            <w:tcW w:w="1304" w:type="dxa"/>
          </w:tcPr>
          <w:p w14:paraId="22270AA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4ED03F4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61931E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41131</w:t>
            </w:r>
          </w:p>
        </w:tc>
        <w:tc>
          <w:tcPr>
            <w:tcW w:w="1182" w:type="dxa"/>
          </w:tcPr>
          <w:p w14:paraId="2F9C6F5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29896</w:t>
            </w:r>
          </w:p>
        </w:tc>
      </w:tr>
      <w:tr w:rsidR="00E33656" w:rsidRPr="00E33656" w14:paraId="577235C0" w14:textId="77777777" w:rsidTr="00E33656">
        <w:tc>
          <w:tcPr>
            <w:tcW w:w="1512" w:type="dxa"/>
          </w:tcPr>
          <w:p w14:paraId="5942B517" w14:textId="26CF864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inancial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anagers</w:t>
            </w:r>
          </w:p>
        </w:tc>
        <w:tc>
          <w:tcPr>
            <w:tcW w:w="864" w:type="dxa"/>
          </w:tcPr>
          <w:p w14:paraId="6F2A168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1897</w:t>
            </w:r>
          </w:p>
        </w:tc>
        <w:tc>
          <w:tcPr>
            <w:tcW w:w="913" w:type="dxa"/>
          </w:tcPr>
          <w:p w14:paraId="3CB058A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</w:p>
        </w:tc>
        <w:tc>
          <w:tcPr>
            <w:tcW w:w="946" w:type="dxa"/>
          </w:tcPr>
          <w:p w14:paraId="5446878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102404</w:t>
            </w:r>
          </w:p>
        </w:tc>
        <w:tc>
          <w:tcPr>
            <w:tcW w:w="913" w:type="dxa"/>
          </w:tcPr>
          <w:p w14:paraId="30CA96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68737</w:t>
            </w:r>
          </w:p>
        </w:tc>
        <w:tc>
          <w:tcPr>
            <w:tcW w:w="1304" w:type="dxa"/>
          </w:tcPr>
          <w:p w14:paraId="6707C58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102404</w:t>
            </w:r>
          </w:p>
        </w:tc>
        <w:tc>
          <w:tcPr>
            <w:tcW w:w="1292" w:type="dxa"/>
          </w:tcPr>
          <w:p w14:paraId="3031DFC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68737</w:t>
            </w:r>
          </w:p>
        </w:tc>
        <w:tc>
          <w:tcPr>
            <w:tcW w:w="1182" w:type="dxa"/>
          </w:tcPr>
          <w:p w14:paraId="04639C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7C8362C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FC9DA45" w14:textId="77777777" w:rsidTr="00E33656">
        <w:tc>
          <w:tcPr>
            <w:tcW w:w="1512" w:type="dxa"/>
          </w:tcPr>
          <w:p w14:paraId="5384FA83" w14:textId="0E934DD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ersonal care</w:t>
            </w:r>
          </w:p>
        </w:tc>
        <w:tc>
          <w:tcPr>
            <w:tcW w:w="864" w:type="dxa"/>
          </w:tcPr>
          <w:p w14:paraId="2F8B65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13" w:type="dxa"/>
          </w:tcPr>
          <w:p w14:paraId="11CC7C9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509</w:t>
            </w:r>
          </w:p>
        </w:tc>
        <w:tc>
          <w:tcPr>
            <w:tcW w:w="946" w:type="dxa"/>
          </w:tcPr>
          <w:p w14:paraId="6CD4FCB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28383</w:t>
            </w:r>
          </w:p>
        </w:tc>
        <w:tc>
          <w:tcPr>
            <w:tcW w:w="913" w:type="dxa"/>
          </w:tcPr>
          <w:p w14:paraId="41EF80A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30232</w:t>
            </w:r>
          </w:p>
        </w:tc>
        <w:tc>
          <w:tcPr>
            <w:tcW w:w="1304" w:type="dxa"/>
          </w:tcPr>
          <w:p w14:paraId="1C27328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6C93C4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11B541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28383</w:t>
            </w:r>
          </w:p>
        </w:tc>
        <w:tc>
          <w:tcPr>
            <w:tcW w:w="1182" w:type="dxa"/>
          </w:tcPr>
          <w:p w14:paraId="607551A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30232</w:t>
            </w:r>
          </w:p>
        </w:tc>
      </w:tr>
      <w:tr w:rsidR="00E33656" w:rsidRPr="00E33656" w14:paraId="450C402B" w14:textId="77777777" w:rsidTr="00E33656">
        <w:tc>
          <w:tcPr>
            <w:tcW w:w="1512" w:type="dxa"/>
          </w:tcPr>
          <w:p w14:paraId="4DC74CCD" w14:textId="2610D5D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ocial workers</w:t>
            </w:r>
          </w:p>
        </w:tc>
        <w:tc>
          <w:tcPr>
            <w:tcW w:w="864" w:type="dxa"/>
          </w:tcPr>
          <w:p w14:paraId="71DA361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1108</w:t>
            </w:r>
          </w:p>
        </w:tc>
        <w:tc>
          <w:tcPr>
            <w:tcW w:w="913" w:type="dxa"/>
          </w:tcPr>
          <w:p w14:paraId="5B5A774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946" w:type="dxa"/>
          </w:tcPr>
          <w:p w14:paraId="389EFE7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47218</w:t>
            </w:r>
          </w:p>
        </w:tc>
        <w:tc>
          <w:tcPr>
            <w:tcW w:w="913" w:type="dxa"/>
          </w:tcPr>
          <w:p w14:paraId="4694F7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45370</w:t>
            </w:r>
          </w:p>
        </w:tc>
        <w:tc>
          <w:tcPr>
            <w:tcW w:w="1304" w:type="dxa"/>
          </w:tcPr>
          <w:p w14:paraId="5BFAA02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47218</w:t>
            </w:r>
          </w:p>
        </w:tc>
        <w:tc>
          <w:tcPr>
            <w:tcW w:w="1292" w:type="dxa"/>
          </w:tcPr>
          <w:p w14:paraId="38DF63B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45370</w:t>
            </w:r>
          </w:p>
        </w:tc>
        <w:tc>
          <w:tcPr>
            <w:tcW w:w="1182" w:type="dxa"/>
          </w:tcPr>
          <w:p w14:paraId="6D024CD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C4B6FC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68945E6" w14:textId="77777777" w:rsidTr="00E33656">
        <w:tc>
          <w:tcPr>
            <w:tcW w:w="1512" w:type="dxa"/>
          </w:tcPr>
          <w:p w14:paraId="02069CC6" w14:textId="5C67F47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ait staff</w:t>
            </w:r>
          </w:p>
        </w:tc>
        <w:tc>
          <w:tcPr>
            <w:tcW w:w="864" w:type="dxa"/>
          </w:tcPr>
          <w:p w14:paraId="52B901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594</w:t>
            </w:r>
          </w:p>
        </w:tc>
        <w:tc>
          <w:tcPr>
            <w:tcW w:w="913" w:type="dxa"/>
          </w:tcPr>
          <w:p w14:paraId="1E81B74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946" w:type="dxa"/>
          </w:tcPr>
          <w:p w14:paraId="71609AB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29504</w:t>
            </w:r>
          </w:p>
        </w:tc>
        <w:tc>
          <w:tcPr>
            <w:tcW w:w="913" w:type="dxa"/>
          </w:tcPr>
          <w:p w14:paraId="221D729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22598</w:t>
            </w:r>
          </w:p>
        </w:tc>
        <w:tc>
          <w:tcPr>
            <w:tcW w:w="1304" w:type="dxa"/>
          </w:tcPr>
          <w:p w14:paraId="5EC1152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054F89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6D0C17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29504</w:t>
            </w:r>
          </w:p>
        </w:tc>
        <w:tc>
          <w:tcPr>
            <w:tcW w:w="1182" w:type="dxa"/>
          </w:tcPr>
          <w:p w14:paraId="519BF16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22598</w:t>
            </w:r>
          </w:p>
        </w:tc>
      </w:tr>
      <w:tr w:rsidR="00E33656" w:rsidRPr="00E33656" w14:paraId="5C2FDD0E" w14:textId="77777777" w:rsidTr="00E33656">
        <w:tc>
          <w:tcPr>
            <w:tcW w:w="1512" w:type="dxa"/>
          </w:tcPr>
          <w:p w14:paraId="3B4B72F4" w14:textId="5826A150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merg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ency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med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ical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tech</w:t>
            </w:r>
          </w:p>
        </w:tc>
        <w:tc>
          <w:tcPr>
            <w:tcW w:w="864" w:type="dxa"/>
          </w:tcPr>
          <w:p w14:paraId="5885D1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784</w:t>
            </w:r>
          </w:p>
        </w:tc>
        <w:tc>
          <w:tcPr>
            <w:tcW w:w="913" w:type="dxa"/>
          </w:tcPr>
          <w:p w14:paraId="20CDC90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764</w:t>
            </w:r>
          </w:p>
        </w:tc>
        <w:tc>
          <w:tcPr>
            <w:tcW w:w="946" w:type="dxa"/>
          </w:tcPr>
          <w:p w14:paraId="11A54C6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37011</w:t>
            </w:r>
          </w:p>
        </w:tc>
        <w:tc>
          <w:tcPr>
            <w:tcW w:w="913" w:type="dxa"/>
          </w:tcPr>
          <w:p w14:paraId="0D7032B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35979</w:t>
            </w:r>
          </w:p>
        </w:tc>
        <w:tc>
          <w:tcPr>
            <w:tcW w:w="1304" w:type="dxa"/>
          </w:tcPr>
          <w:p w14:paraId="2455FAD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184963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684B2B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BC83F4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2BC2B6F" w14:textId="77777777" w:rsidTr="00E33656">
        <w:tc>
          <w:tcPr>
            <w:tcW w:w="1512" w:type="dxa"/>
          </w:tcPr>
          <w:p w14:paraId="33405B9F" w14:textId="1259E17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ducation admin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istrator</w:t>
            </w:r>
          </w:p>
        </w:tc>
        <w:tc>
          <w:tcPr>
            <w:tcW w:w="864" w:type="dxa"/>
          </w:tcPr>
          <w:p w14:paraId="4707AE1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1467</w:t>
            </w:r>
          </w:p>
        </w:tc>
        <w:tc>
          <w:tcPr>
            <w:tcW w:w="913" w:type="dxa"/>
          </w:tcPr>
          <w:p w14:paraId="0CAD8AB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1335</w:t>
            </w:r>
          </w:p>
        </w:tc>
        <w:tc>
          <w:tcPr>
            <w:tcW w:w="946" w:type="dxa"/>
          </w:tcPr>
          <w:p w14:paraId="78AF14F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83924</w:t>
            </w:r>
          </w:p>
        </w:tc>
        <w:tc>
          <w:tcPr>
            <w:tcW w:w="913" w:type="dxa"/>
          </w:tcPr>
          <w:p w14:paraId="6FC5734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67133</w:t>
            </w:r>
          </w:p>
        </w:tc>
        <w:tc>
          <w:tcPr>
            <w:tcW w:w="1304" w:type="dxa"/>
          </w:tcPr>
          <w:p w14:paraId="04E408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83924</w:t>
            </w:r>
          </w:p>
        </w:tc>
        <w:tc>
          <w:tcPr>
            <w:tcW w:w="1292" w:type="dxa"/>
          </w:tcPr>
          <w:p w14:paraId="3B39B38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67133</w:t>
            </w:r>
          </w:p>
        </w:tc>
        <w:tc>
          <w:tcPr>
            <w:tcW w:w="1182" w:type="dxa"/>
          </w:tcPr>
          <w:p w14:paraId="2FA9A8F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AC42B4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070069E" w14:textId="77777777" w:rsidTr="00E33656">
        <w:tc>
          <w:tcPr>
            <w:tcW w:w="1512" w:type="dxa"/>
          </w:tcPr>
          <w:p w14:paraId="37DB44D3" w14:textId="35A22F50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econ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dary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teacher</w:t>
            </w:r>
          </w:p>
        </w:tc>
        <w:tc>
          <w:tcPr>
            <w:tcW w:w="864" w:type="dxa"/>
          </w:tcPr>
          <w:p w14:paraId="71EC241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1262</w:t>
            </w:r>
          </w:p>
        </w:tc>
        <w:tc>
          <w:tcPr>
            <w:tcW w:w="913" w:type="dxa"/>
          </w:tcPr>
          <w:p w14:paraId="0B31BDE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1095</w:t>
            </w:r>
          </w:p>
        </w:tc>
        <w:tc>
          <w:tcPr>
            <w:tcW w:w="946" w:type="dxa"/>
          </w:tcPr>
          <w:p w14:paraId="0E502E3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60209</w:t>
            </w:r>
          </w:p>
        </w:tc>
        <w:tc>
          <w:tcPr>
            <w:tcW w:w="913" w:type="dxa"/>
          </w:tcPr>
          <w:p w14:paraId="3509331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55665</w:t>
            </w:r>
          </w:p>
        </w:tc>
        <w:tc>
          <w:tcPr>
            <w:tcW w:w="1304" w:type="dxa"/>
          </w:tcPr>
          <w:p w14:paraId="3CF9EE0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60209</w:t>
            </w:r>
          </w:p>
        </w:tc>
        <w:tc>
          <w:tcPr>
            <w:tcW w:w="1292" w:type="dxa"/>
          </w:tcPr>
          <w:p w14:paraId="5B2D088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55665</w:t>
            </w:r>
          </w:p>
        </w:tc>
        <w:tc>
          <w:tcPr>
            <w:tcW w:w="1182" w:type="dxa"/>
          </w:tcPr>
          <w:p w14:paraId="69AD5D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AFB942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1C38714B" w14:textId="77777777" w:rsidTr="00E33656">
        <w:tc>
          <w:tcPr>
            <w:tcW w:w="1512" w:type="dxa"/>
          </w:tcPr>
          <w:p w14:paraId="44BAC2CD" w14:textId="0E1BD7F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preK</w:t>
            </w:r>
            <w:proofErr w:type="spellEnd"/>
            <w:r w:rsidRPr="00E33656">
              <w:rPr>
                <w:rFonts w:ascii="Times New Roman" w:hAnsi="Times New Roman" w:cs="Times New Roman"/>
                <w:sz w:val="22"/>
                <w:szCs w:val="22"/>
              </w:rPr>
              <w:t xml:space="preserve"> teacher</w:t>
            </w:r>
          </w:p>
        </w:tc>
        <w:tc>
          <w:tcPr>
            <w:tcW w:w="864" w:type="dxa"/>
          </w:tcPr>
          <w:p w14:paraId="4BCFFF6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3" w:type="dxa"/>
          </w:tcPr>
          <w:p w14:paraId="0586C0F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46" w:type="dxa"/>
          </w:tcPr>
          <w:p w14:paraId="1DA6227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31149</w:t>
            </w:r>
          </w:p>
        </w:tc>
        <w:tc>
          <w:tcPr>
            <w:tcW w:w="913" w:type="dxa"/>
          </w:tcPr>
          <w:p w14:paraId="0986164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30537</w:t>
            </w:r>
          </w:p>
        </w:tc>
        <w:tc>
          <w:tcPr>
            <w:tcW w:w="1304" w:type="dxa"/>
          </w:tcPr>
          <w:p w14:paraId="7811D88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FAD272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0C421A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F4B70E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C81330C" w14:textId="77777777" w:rsidTr="00E33656">
        <w:tc>
          <w:tcPr>
            <w:tcW w:w="1512" w:type="dxa"/>
          </w:tcPr>
          <w:p w14:paraId="3C5F1660" w14:textId="1E3D62C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ast food workers</w:t>
            </w:r>
          </w:p>
        </w:tc>
        <w:tc>
          <w:tcPr>
            <w:tcW w:w="864" w:type="dxa"/>
          </w:tcPr>
          <w:p w14:paraId="26EA29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3" w:type="dxa"/>
          </w:tcPr>
          <w:p w14:paraId="00406E2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46" w:type="dxa"/>
          </w:tcPr>
          <w:p w14:paraId="42CECAE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21341</w:t>
            </w:r>
          </w:p>
        </w:tc>
        <w:tc>
          <w:tcPr>
            <w:tcW w:w="913" w:type="dxa"/>
          </w:tcPr>
          <w:p w14:paraId="124BAA2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21331</w:t>
            </w:r>
          </w:p>
        </w:tc>
        <w:tc>
          <w:tcPr>
            <w:tcW w:w="1304" w:type="dxa"/>
          </w:tcPr>
          <w:p w14:paraId="7BCABFE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C2FF94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77BBB7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21341</w:t>
            </w:r>
          </w:p>
        </w:tc>
        <w:tc>
          <w:tcPr>
            <w:tcW w:w="1182" w:type="dxa"/>
          </w:tcPr>
          <w:p w14:paraId="70D2A7E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21331</w:t>
            </w:r>
          </w:p>
        </w:tc>
      </w:tr>
      <w:tr w:rsidR="00E33656" w:rsidRPr="00E33656" w14:paraId="486A410A" w14:textId="77777777" w:rsidTr="00E33656">
        <w:tc>
          <w:tcPr>
            <w:tcW w:w="1512" w:type="dxa"/>
          </w:tcPr>
          <w:p w14:paraId="63902840" w14:textId="568A4EF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ooks</w:t>
            </w:r>
          </w:p>
        </w:tc>
        <w:tc>
          <w:tcPr>
            <w:tcW w:w="864" w:type="dxa"/>
          </w:tcPr>
          <w:p w14:paraId="2C6517B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913" w:type="dxa"/>
          </w:tcPr>
          <w:p w14:paraId="3D4C642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489</w:t>
            </w:r>
          </w:p>
        </w:tc>
        <w:tc>
          <w:tcPr>
            <w:tcW w:w="946" w:type="dxa"/>
          </w:tcPr>
          <w:p w14:paraId="36AA483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36130</w:t>
            </w:r>
          </w:p>
        </w:tc>
        <w:tc>
          <w:tcPr>
            <w:tcW w:w="913" w:type="dxa"/>
          </w:tcPr>
          <w:p w14:paraId="3DA133F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30819</w:t>
            </w:r>
          </w:p>
        </w:tc>
        <w:tc>
          <w:tcPr>
            <w:tcW w:w="1304" w:type="dxa"/>
          </w:tcPr>
          <w:p w14:paraId="6C5401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6DC6580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D2C0AB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36130</w:t>
            </w:r>
          </w:p>
        </w:tc>
        <w:tc>
          <w:tcPr>
            <w:tcW w:w="1182" w:type="dxa"/>
          </w:tcPr>
          <w:p w14:paraId="4DA4DAC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30819</w:t>
            </w:r>
          </w:p>
        </w:tc>
      </w:tr>
      <w:tr w:rsidR="00E33656" w:rsidRPr="00E33656" w14:paraId="60DCB3E4" w14:textId="77777777" w:rsidTr="00E33656">
        <w:tc>
          <w:tcPr>
            <w:tcW w:w="1512" w:type="dxa"/>
          </w:tcPr>
          <w:p w14:paraId="2F4DE551" w14:textId="154EDA14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ounselors</w:t>
            </w:r>
          </w:p>
        </w:tc>
        <w:tc>
          <w:tcPr>
            <w:tcW w:w="864" w:type="dxa"/>
          </w:tcPr>
          <w:p w14:paraId="5A630F3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913" w:type="dxa"/>
          </w:tcPr>
          <w:p w14:paraId="254CADE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946" w:type="dxa"/>
          </w:tcPr>
          <w:p w14:paraId="09B8D58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46527</w:t>
            </w:r>
          </w:p>
        </w:tc>
        <w:tc>
          <w:tcPr>
            <w:tcW w:w="913" w:type="dxa"/>
          </w:tcPr>
          <w:p w14:paraId="12E48EF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42184</w:t>
            </w:r>
          </w:p>
        </w:tc>
        <w:tc>
          <w:tcPr>
            <w:tcW w:w="1304" w:type="dxa"/>
          </w:tcPr>
          <w:p w14:paraId="654E257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46527</w:t>
            </w:r>
          </w:p>
        </w:tc>
        <w:tc>
          <w:tcPr>
            <w:tcW w:w="1292" w:type="dxa"/>
          </w:tcPr>
          <w:p w14:paraId="01FF86B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42184</w:t>
            </w:r>
          </w:p>
        </w:tc>
        <w:tc>
          <w:tcPr>
            <w:tcW w:w="1182" w:type="dxa"/>
          </w:tcPr>
          <w:p w14:paraId="42DF0CF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2004E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12339D22" w14:textId="77777777" w:rsidTr="00E33656">
        <w:tc>
          <w:tcPr>
            <w:tcW w:w="1512" w:type="dxa"/>
          </w:tcPr>
          <w:p w14:paraId="0DEE175D" w14:textId="5D3DD20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ashiers</w:t>
            </w:r>
          </w:p>
        </w:tc>
        <w:tc>
          <w:tcPr>
            <w:tcW w:w="864" w:type="dxa"/>
          </w:tcPr>
          <w:p w14:paraId="0202F3A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913" w:type="dxa"/>
          </w:tcPr>
          <w:p w14:paraId="4648F4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946" w:type="dxa"/>
          </w:tcPr>
          <w:p w14:paraId="77D3EA0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24616</w:t>
            </w:r>
          </w:p>
        </w:tc>
        <w:tc>
          <w:tcPr>
            <w:tcW w:w="913" w:type="dxa"/>
          </w:tcPr>
          <w:p w14:paraId="17C5251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22032</w:t>
            </w:r>
          </w:p>
        </w:tc>
        <w:tc>
          <w:tcPr>
            <w:tcW w:w="1304" w:type="dxa"/>
          </w:tcPr>
          <w:p w14:paraId="012DDA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71F4C9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6CB4EF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36130</w:t>
            </w:r>
          </w:p>
        </w:tc>
        <w:tc>
          <w:tcPr>
            <w:tcW w:w="1182" w:type="dxa"/>
          </w:tcPr>
          <w:p w14:paraId="20A26CC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30819</w:t>
            </w:r>
          </w:p>
        </w:tc>
      </w:tr>
      <w:tr w:rsidR="00E33656" w:rsidRPr="00E33656" w14:paraId="73AEBFA2" w14:textId="77777777" w:rsidTr="00E33656">
        <w:tc>
          <w:tcPr>
            <w:tcW w:w="1512" w:type="dxa"/>
          </w:tcPr>
          <w:p w14:paraId="611FD37A" w14:textId="7E06D72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ccountants</w:t>
            </w:r>
          </w:p>
        </w:tc>
        <w:tc>
          <w:tcPr>
            <w:tcW w:w="864" w:type="dxa"/>
          </w:tcPr>
          <w:p w14:paraId="1D00DD0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1419</w:t>
            </w:r>
          </w:p>
        </w:tc>
        <w:tc>
          <w:tcPr>
            <w:tcW w:w="913" w:type="dxa"/>
          </w:tcPr>
          <w:p w14:paraId="452BB94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  <w:tc>
          <w:tcPr>
            <w:tcW w:w="946" w:type="dxa"/>
          </w:tcPr>
          <w:p w14:paraId="3970601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80288</w:t>
            </w:r>
          </w:p>
        </w:tc>
        <w:tc>
          <w:tcPr>
            <w:tcW w:w="913" w:type="dxa"/>
          </w:tcPr>
          <w:p w14:paraId="2723372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64303</w:t>
            </w:r>
          </w:p>
        </w:tc>
        <w:tc>
          <w:tcPr>
            <w:tcW w:w="1304" w:type="dxa"/>
          </w:tcPr>
          <w:p w14:paraId="0D06F8F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80288</w:t>
            </w:r>
          </w:p>
        </w:tc>
        <w:tc>
          <w:tcPr>
            <w:tcW w:w="1292" w:type="dxa"/>
          </w:tcPr>
          <w:p w14:paraId="5F898E2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64303</w:t>
            </w:r>
          </w:p>
        </w:tc>
        <w:tc>
          <w:tcPr>
            <w:tcW w:w="1182" w:type="dxa"/>
          </w:tcPr>
          <w:p w14:paraId="3B1FE62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1CE55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0BB96BF8" w14:textId="77777777" w:rsidTr="00E33656">
        <w:tc>
          <w:tcPr>
            <w:tcW w:w="1512" w:type="dxa"/>
          </w:tcPr>
          <w:p w14:paraId="11FA8FAF" w14:textId="4C44DDC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axi driver</w:t>
            </w:r>
          </w:p>
        </w:tc>
        <w:tc>
          <w:tcPr>
            <w:tcW w:w="864" w:type="dxa"/>
          </w:tcPr>
          <w:p w14:paraId="5466DA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8D3AE3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BCFA06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31314</w:t>
            </w:r>
          </w:p>
        </w:tc>
        <w:tc>
          <w:tcPr>
            <w:tcW w:w="913" w:type="dxa"/>
          </w:tcPr>
          <w:p w14:paraId="2748F47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22458</w:t>
            </w:r>
          </w:p>
        </w:tc>
        <w:tc>
          <w:tcPr>
            <w:tcW w:w="1304" w:type="dxa"/>
          </w:tcPr>
          <w:p w14:paraId="34D6844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49D102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8816DC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31314</w:t>
            </w:r>
          </w:p>
        </w:tc>
        <w:tc>
          <w:tcPr>
            <w:tcW w:w="1182" w:type="dxa"/>
          </w:tcPr>
          <w:p w14:paraId="585D3B5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22458</w:t>
            </w:r>
          </w:p>
        </w:tc>
      </w:tr>
      <w:tr w:rsidR="00E33656" w:rsidRPr="00E33656" w14:paraId="7507DAB3" w14:textId="77777777" w:rsidTr="00E33656">
        <w:tc>
          <w:tcPr>
            <w:tcW w:w="1512" w:type="dxa"/>
          </w:tcPr>
          <w:p w14:paraId="636FBEE4" w14:textId="1A302F5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ctuaries</w:t>
            </w:r>
          </w:p>
        </w:tc>
        <w:tc>
          <w:tcPr>
            <w:tcW w:w="864" w:type="dxa"/>
          </w:tcPr>
          <w:p w14:paraId="50FB1AB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C3C381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D41B0B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133788</w:t>
            </w:r>
          </w:p>
        </w:tc>
        <w:tc>
          <w:tcPr>
            <w:tcW w:w="913" w:type="dxa"/>
          </w:tcPr>
          <w:p w14:paraId="1C26145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101006</w:t>
            </w:r>
          </w:p>
        </w:tc>
        <w:tc>
          <w:tcPr>
            <w:tcW w:w="1304" w:type="dxa"/>
          </w:tcPr>
          <w:p w14:paraId="7BE6DA4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101006</w:t>
            </w:r>
          </w:p>
        </w:tc>
        <w:tc>
          <w:tcPr>
            <w:tcW w:w="1292" w:type="dxa"/>
          </w:tcPr>
          <w:p w14:paraId="6250574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F31A40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E6D5FF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72DE700" w14:textId="77777777" w:rsidTr="00E33656">
        <w:tc>
          <w:tcPr>
            <w:tcW w:w="1512" w:type="dxa"/>
          </w:tcPr>
          <w:p w14:paraId="495DFFFC" w14:textId="089DF36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rtists</w:t>
            </w:r>
          </w:p>
        </w:tc>
        <w:tc>
          <w:tcPr>
            <w:tcW w:w="864" w:type="dxa"/>
          </w:tcPr>
          <w:p w14:paraId="3632433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14A22B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5422E97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52779</w:t>
            </w:r>
          </w:p>
        </w:tc>
        <w:tc>
          <w:tcPr>
            <w:tcW w:w="913" w:type="dxa"/>
          </w:tcPr>
          <w:p w14:paraId="5A62BD3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41154</w:t>
            </w:r>
          </w:p>
        </w:tc>
        <w:tc>
          <w:tcPr>
            <w:tcW w:w="1304" w:type="dxa"/>
          </w:tcPr>
          <w:p w14:paraId="1902AC8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6A2331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78F47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52779</w:t>
            </w:r>
          </w:p>
        </w:tc>
        <w:tc>
          <w:tcPr>
            <w:tcW w:w="1182" w:type="dxa"/>
          </w:tcPr>
          <w:p w14:paraId="7EC1AD9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41154</w:t>
            </w:r>
          </w:p>
        </w:tc>
      </w:tr>
      <w:tr w:rsidR="00E33656" w:rsidRPr="00E33656" w14:paraId="491219A5" w14:textId="77777777" w:rsidTr="00E33656">
        <w:tc>
          <w:tcPr>
            <w:tcW w:w="1512" w:type="dxa"/>
          </w:tcPr>
          <w:p w14:paraId="6703E727" w14:textId="5D9C7E0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akers</w:t>
            </w:r>
          </w:p>
        </w:tc>
        <w:tc>
          <w:tcPr>
            <w:tcW w:w="864" w:type="dxa"/>
          </w:tcPr>
          <w:p w14:paraId="1BC7C28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97F469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02C488A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32465</w:t>
            </w:r>
          </w:p>
        </w:tc>
        <w:tc>
          <w:tcPr>
            <w:tcW w:w="913" w:type="dxa"/>
          </w:tcPr>
          <w:p w14:paraId="48BBD23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26157</w:t>
            </w:r>
          </w:p>
        </w:tc>
        <w:tc>
          <w:tcPr>
            <w:tcW w:w="1304" w:type="dxa"/>
          </w:tcPr>
          <w:p w14:paraId="687CC73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5F2CE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1EFB832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32465</w:t>
            </w:r>
          </w:p>
        </w:tc>
        <w:tc>
          <w:tcPr>
            <w:tcW w:w="1182" w:type="dxa"/>
          </w:tcPr>
          <w:p w14:paraId="31E213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26157</w:t>
            </w:r>
          </w:p>
        </w:tc>
      </w:tr>
      <w:tr w:rsidR="00E33656" w:rsidRPr="00E33656" w14:paraId="63337501" w14:textId="77777777" w:rsidTr="00E33656">
        <w:tc>
          <w:tcPr>
            <w:tcW w:w="1512" w:type="dxa"/>
          </w:tcPr>
          <w:p w14:paraId="566E9F1D" w14:textId="37DB8F4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ookkeeping</w:t>
            </w:r>
          </w:p>
        </w:tc>
        <w:tc>
          <w:tcPr>
            <w:tcW w:w="864" w:type="dxa"/>
          </w:tcPr>
          <w:p w14:paraId="6CDB030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90F5E0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4D965D5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42204</w:t>
            </w:r>
          </w:p>
        </w:tc>
        <w:tc>
          <w:tcPr>
            <w:tcW w:w="913" w:type="dxa"/>
          </w:tcPr>
          <w:p w14:paraId="1C880B6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41079</w:t>
            </w:r>
          </w:p>
        </w:tc>
        <w:tc>
          <w:tcPr>
            <w:tcW w:w="1304" w:type="dxa"/>
          </w:tcPr>
          <w:p w14:paraId="2A295F3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0372FD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0339AB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6C3DE4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97622D2" w14:textId="77777777" w:rsidTr="00E33656">
        <w:tc>
          <w:tcPr>
            <w:tcW w:w="1512" w:type="dxa"/>
          </w:tcPr>
          <w:p w14:paraId="481C8313" w14:textId="3D08522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us driver</w:t>
            </w:r>
          </w:p>
        </w:tc>
        <w:tc>
          <w:tcPr>
            <w:tcW w:w="864" w:type="dxa"/>
          </w:tcPr>
          <w:p w14:paraId="08DD56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E45B9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43FC36A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46765</w:t>
            </w:r>
          </w:p>
        </w:tc>
        <w:tc>
          <w:tcPr>
            <w:tcW w:w="913" w:type="dxa"/>
          </w:tcPr>
          <w:p w14:paraId="3DCABE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37170</w:t>
            </w:r>
          </w:p>
        </w:tc>
        <w:tc>
          <w:tcPr>
            <w:tcW w:w="1304" w:type="dxa"/>
          </w:tcPr>
          <w:p w14:paraId="25F64AC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74A0AA2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2ADB5C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D22572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2A339E1B" w14:textId="77777777" w:rsidTr="00E33656">
        <w:tc>
          <w:tcPr>
            <w:tcW w:w="1512" w:type="dxa"/>
          </w:tcPr>
          <w:p w14:paraId="2422C036" w14:textId="084A501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hief exec</w:t>
            </w:r>
          </w:p>
        </w:tc>
        <w:tc>
          <w:tcPr>
            <w:tcW w:w="864" w:type="dxa"/>
          </w:tcPr>
          <w:p w14:paraId="64349D0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177EA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006B569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157133</w:t>
            </w:r>
          </w:p>
        </w:tc>
        <w:tc>
          <w:tcPr>
            <w:tcW w:w="913" w:type="dxa"/>
          </w:tcPr>
          <w:p w14:paraId="30E5938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129635</w:t>
            </w:r>
          </w:p>
        </w:tc>
        <w:tc>
          <w:tcPr>
            <w:tcW w:w="1304" w:type="dxa"/>
          </w:tcPr>
          <w:p w14:paraId="7259967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157133</w:t>
            </w:r>
          </w:p>
        </w:tc>
        <w:tc>
          <w:tcPr>
            <w:tcW w:w="1292" w:type="dxa"/>
          </w:tcPr>
          <w:p w14:paraId="71EEDC5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129635</w:t>
            </w:r>
          </w:p>
        </w:tc>
        <w:tc>
          <w:tcPr>
            <w:tcW w:w="1182" w:type="dxa"/>
          </w:tcPr>
          <w:p w14:paraId="7388BEC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00B3D1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67CF7E6" w14:textId="77777777" w:rsidTr="00E33656">
        <w:tc>
          <w:tcPr>
            <w:tcW w:w="1512" w:type="dxa"/>
          </w:tcPr>
          <w:p w14:paraId="19454A3A" w14:textId="743C24E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hild care</w:t>
            </w:r>
          </w:p>
        </w:tc>
        <w:tc>
          <w:tcPr>
            <w:tcW w:w="864" w:type="dxa"/>
          </w:tcPr>
          <w:p w14:paraId="123D537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5B6A44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5AC971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25474</w:t>
            </w:r>
          </w:p>
        </w:tc>
        <w:tc>
          <w:tcPr>
            <w:tcW w:w="913" w:type="dxa"/>
          </w:tcPr>
          <w:p w14:paraId="7D26DF3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22945</w:t>
            </w:r>
          </w:p>
        </w:tc>
        <w:tc>
          <w:tcPr>
            <w:tcW w:w="1304" w:type="dxa"/>
          </w:tcPr>
          <w:p w14:paraId="574DEE7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63C2089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5D0A65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25474</w:t>
            </w:r>
          </w:p>
        </w:tc>
        <w:tc>
          <w:tcPr>
            <w:tcW w:w="1182" w:type="dxa"/>
          </w:tcPr>
          <w:p w14:paraId="508AC38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22945</w:t>
            </w:r>
          </w:p>
        </w:tc>
      </w:tr>
      <w:tr w:rsidR="00E33656" w:rsidRPr="00E33656" w14:paraId="07621D4D" w14:textId="77777777" w:rsidTr="00E33656">
        <w:tc>
          <w:tcPr>
            <w:tcW w:w="1512" w:type="dxa"/>
          </w:tcPr>
          <w:p w14:paraId="333F202D" w14:textId="6A098A6E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omputer program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</w:p>
        </w:tc>
        <w:tc>
          <w:tcPr>
            <w:tcW w:w="864" w:type="dxa"/>
          </w:tcPr>
          <w:p w14:paraId="17C22E4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F76EC2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604F80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90404</w:t>
            </w:r>
          </w:p>
        </w:tc>
        <w:tc>
          <w:tcPr>
            <w:tcW w:w="913" w:type="dxa"/>
          </w:tcPr>
          <w:p w14:paraId="651479C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82351</w:t>
            </w:r>
          </w:p>
        </w:tc>
        <w:tc>
          <w:tcPr>
            <w:tcW w:w="1304" w:type="dxa"/>
          </w:tcPr>
          <w:p w14:paraId="5D90712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90404</w:t>
            </w:r>
          </w:p>
        </w:tc>
        <w:tc>
          <w:tcPr>
            <w:tcW w:w="1292" w:type="dxa"/>
          </w:tcPr>
          <w:p w14:paraId="0952B9C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82351</w:t>
            </w:r>
          </w:p>
        </w:tc>
        <w:tc>
          <w:tcPr>
            <w:tcW w:w="1182" w:type="dxa"/>
          </w:tcPr>
          <w:p w14:paraId="45AE708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50206F7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4D52F87" w14:textId="77777777" w:rsidTr="00E33656">
        <w:tc>
          <w:tcPr>
            <w:tcW w:w="1512" w:type="dxa"/>
          </w:tcPr>
          <w:p w14:paraId="5A0AD55C" w14:textId="1357B38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entists</w:t>
            </w:r>
          </w:p>
        </w:tc>
        <w:tc>
          <w:tcPr>
            <w:tcW w:w="864" w:type="dxa"/>
          </w:tcPr>
          <w:p w14:paraId="6CA801B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456946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08884C3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167574</w:t>
            </w:r>
          </w:p>
        </w:tc>
        <w:tc>
          <w:tcPr>
            <w:tcW w:w="913" w:type="dxa"/>
          </w:tcPr>
          <w:p w14:paraId="6FE0020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140040</w:t>
            </w:r>
          </w:p>
        </w:tc>
        <w:tc>
          <w:tcPr>
            <w:tcW w:w="1304" w:type="dxa"/>
          </w:tcPr>
          <w:p w14:paraId="7FBA23D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167574</w:t>
            </w:r>
          </w:p>
        </w:tc>
        <w:tc>
          <w:tcPr>
            <w:tcW w:w="1292" w:type="dxa"/>
          </w:tcPr>
          <w:p w14:paraId="22FE384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140040</w:t>
            </w:r>
          </w:p>
        </w:tc>
        <w:tc>
          <w:tcPr>
            <w:tcW w:w="1182" w:type="dxa"/>
          </w:tcPr>
          <w:p w14:paraId="0DC23D7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FBD864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4F57E76F" w14:textId="77777777" w:rsidTr="00E33656">
        <w:tc>
          <w:tcPr>
            <w:tcW w:w="1512" w:type="dxa"/>
          </w:tcPr>
          <w:p w14:paraId="118D30E0" w14:textId="331A28DB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ental assis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tants</w:t>
            </w:r>
          </w:p>
        </w:tc>
        <w:tc>
          <w:tcPr>
            <w:tcW w:w="864" w:type="dxa"/>
          </w:tcPr>
          <w:p w14:paraId="7098CB4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30BA5A3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78232B6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39742</w:t>
            </w:r>
          </w:p>
        </w:tc>
        <w:tc>
          <w:tcPr>
            <w:tcW w:w="913" w:type="dxa"/>
          </w:tcPr>
          <w:p w14:paraId="7845A05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33630</w:t>
            </w:r>
          </w:p>
        </w:tc>
        <w:tc>
          <w:tcPr>
            <w:tcW w:w="1304" w:type="dxa"/>
          </w:tcPr>
          <w:p w14:paraId="22259FE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1873F02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2CFF6F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F41EE1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FBCF722" w14:textId="77777777" w:rsidTr="00E33656">
        <w:tc>
          <w:tcPr>
            <w:tcW w:w="1512" w:type="dxa"/>
          </w:tcPr>
          <w:p w14:paraId="7A56698F" w14:textId="081E2DA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lectricians</w:t>
            </w:r>
          </w:p>
        </w:tc>
        <w:tc>
          <w:tcPr>
            <w:tcW w:w="864" w:type="dxa"/>
          </w:tcPr>
          <w:p w14:paraId="601C83C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0F8CB8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23A3D5A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53303</w:t>
            </w:r>
          </w:p>
        </w:tc>
        <w:tc>
          <w:tcPr>
            <w:tcW w:w="913" w:type="dxa"/>
          </w:tcPr>
          <w:p w14:paraId="5F482D9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45195</w:t>
            </w:r>
          </w:p>
        </w:tc>
        <w:tc>
          <w:tcPr>
            <w:tcW w:w="1304" w:type="dxa"/>
          </w:tcPr>
          <w:p w14:paraId="6F094C4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52C0EF0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4E9EBD4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AD02F8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4EBC482F" w14:textId="77777777" w:rsidTr="00E33656">
        <w:tc>
          <w:tcPr>
            <w:tcW w:w="1512" w:type="dxa"/>
          </w:tcPr>
          <w:p w14:paraId="6F61B50E" w14:textId="281119F1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awyers</w:t>
            </w:r>
          </w:p>
        </w:tc>
        <w:tc>
          <w:tcPr>
            <w:tcW w:w="864" w:type="dxa"/>
          </w:tcPr>
          <w:p w14:paraId="126BD4E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DD323F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816AAB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150220</w:t>
            </w:r>
          </w:p>
        </w:tc>
        <w:tc>
          <w:tcPr>
            <w:tcW w:w="913" w:type="dxa"/>
          </w:tcPr>
          <w:p w14:paraId="58A02A5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115227</w:t>
            </w:r>
          </w:p>
        </w:tc>
        <w:tc>
          <w:tcPr>
            <w:tcW w:w="1304" w:type="dxa"/>
          </w:tcPr>
          <w:p w14:paraId="138508C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115227</w:t>
            </w:r>
          </w:p>
        </w:tc>
        <w:tc>
          <w:tcPr>
            <w:tcW w:w="1292" w:type="dxa"/>
          </w:tcPr>
          <w:p w14:paraId="71AD699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4B9B14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2D20952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158D7054" w14:textId="77777777" w:rsidTr="00E33656">
        <w:tc>
          <w:tcPr>
            <w:tcW w:w="1512" w:type="dxa"/>
          </w:tcPr>
          <w:p w14:paraId="282A122A" w14:textId="7724670A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irefighters</w:t>
            </w:r>
          </w:p>
        </w:tc>
        <w:tc>
          <w:tcPr>
            <w:tcW w:w="864" w:type="dxa"/>
          </w:tcPr>
          <w:p w14:paraId="71078CA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9AADF3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3B4336F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71743</w:t>
            </w:r>
          </w:p>
        </w:tc>
        <w:tc>
          <w:tcPr>
            <w:tcW w:w="913" w:type="dxa"/>
          </w:tcPr>
          <w:p w14:paraId="1C9FD18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62394</w:t>
            </w:r>
          </w:p>
        </w:tc>
        <w:tc>
          <w:tcPr>
            <w:tcW w:w="1304" w:type="dxa"/>
          </w:tcPr>
          <w:p w14:paraId="3A37272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70E5D29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BCCD96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3CBC0EB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337DD31C" w14:textId="77777777" w:rsidTr="00E33656">
        <w:tc>
          <w:tcPr>
            <w:tcW w:w="1512" w:type="dxa"/>
          </w:tcPr>
          <w:p w14:paraId="6E1B04EE" w14:textId="5924B9EC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ivil engineer</w:t>
            </w:r>
          </w:p>
        </w:tc>
        <w:tc>
          <w:tcPr>
            <w:tcW w:w="864" w:type="dxa"/>
          </w:tcPr>
          <w:p w14:paraId="1D99041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23DBF5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65E24B2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91923</w:t>
            </w:r>
          </w:p>
        </w:tc>
        <w:tc>
          <w:tcPr>
            <w:tcW w:w="913" w:type="dxa"/>
          </w:tcPr>
          <w:p w14:paraId="356A6CF0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79966</w:t>
            </w:r>
          </w:p>
        </w:tc>
        <w:tc>
          <w:tcPr>
            <w:tcW w:w="1304" w:type="dxa"/>
          </w:tcPr>
          <w:p w14:paraId="4EE2157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91923</w:t>
            </w:r>
          </w:p>
        </w:tc>
        <w:tc>
          <w:tcPr>
            <w:tcW w:w="1292" w:type="dxa"/>
          </w:tcPr>
          <w:p w14:paraId="525F689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79966</w:t>
            </w:r>
          </w:p>
        </w:tc>
        <w:tc>
          <w:tcPr>
            <w:tcW w:w="1182" w:type="dxa"/>
          </w:tcPr>
          <w:p w14:paraId="313CB004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0395BA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B99DADB" w14:textId="77777777" w:rsidTr="00E33656">
        <w:tc>
          <w:tcPr>
            <w:tcW w:w="1512" w:type="dxa"/>
          </w:tcPr>
          <w:p w14:paraId="7D18B0E9" w14:textId="460CEBA2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lergy</w:t>
            </w:r>
          </w:p>
        </w:tc>
        <w:tc>
          <w:tcPr>
            <w:tcW w:w="864" w:type="dxa"/>
          </w:tcPr>
          <w:p w14:paraId="3747DDC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B13A39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1B7877B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50606</w:t>
            </w:r>
          </w:p>
        </w:tc>
        <w:tc>
          <w:tcPr>
            <w:tcW w:w="913" w:type="dxa"/>
          </w:tcPr>
          <w:p w14:paraId="7796158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46062</w:t>
            </w:r>
          </w:p>
        </w:tc>
        <w:tc>
          <w:tcPr>
            <w:tcW w:w="1304" w:type="dxa"/>
          </w:tcPr>
          <w:p w14:paraId="53C4B8A7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CECCBF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635A8346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26AF08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5E07FFA3" w14:textId="77777777" w:rsidTr="00E33656">
        <w:tc>
          <w:tcPr>
            <w:tcW w:w="1512" w:type="dxa"/>
          </w:tcPr>
          <w:p w14:paraId="586DFAC5" w14:textId="59E1F12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ccupational therapy</w:t>
            </w:r>
          </w:p>
        </w:tc>
        <w:tc>
          <w:tcPr>
            <w:tcW w:w="864" w:type="dxa"/>
          </w:tcPr>
          <w:p w14:paraId="0E3A311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697AB4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237D77F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79798</w:t>
            </w:r>
          </w:p>
        </w:tc>
        <w:tc>
          <w:tcPr>
            <w:tcW w:w="913" w:type="dxa"/>
          </w:tcPr>
          <w:p w14:paraId="1F7031D3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72121</w:t>
            </w:r>
          </w:p>
        </w:tc>
        <w:tc>
          <w:tcPr>
            <w:tcW w:w="1304" w:type="dxa"/>
          </w:tcPr>
          <w:p w14:paraId="2E341F2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209B06AA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765B5AC8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9B69F3F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6D039D0C" w14:textId="77777777" w:rsidTr="00E33656">
        <w:tc>
          <w:tcPr>
            <w:tcW w:w="1512" w:type="dxa"/>
          </w:tcPr>
          <w:p w14:paraId="73E7028D" w14:textId="5B1A913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airdresser</w:t>
            </w:r>
          </w:p>
        </w:tc>
        <w:tc>
          <w:tcPr>
            <w:tcW w:w="864" w:type="dxa"/>
          </w:tcPr>
          <w:p w14:paraId="0059E279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351EA31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14:paraId="4892100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36915</w:t>
            </w:r>
          </w:p>
        </w:tc>
        <w:tc>
          <w:tcPr>
            <w:tcW w:w="913" w:type="dxa"/>
          </w:tcPr>
          <w:p w14:paraId="267E980D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29004</w:t>
            </w:r>
          </w:p>
        </w:tc>
        <w:tc>
          <w:tcPr>
            <w:tcW w:w="1304" w:type="dxa"/>
          </w:tcPr>
          <w:p w14:paraId="619BE1CB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92" w:type="dxa"/>
          </w:tcPr>
          <w:p w14:paraId="343215FE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008284AC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82" w:type="dxa"/>
          </w:tcPr>
          <w:p w14:paraId="2A287455" w14:textId="7777777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33656" w:rsidRPr="00E33656" w14:paraId="7E55A405" w14:textId="77777777" w:rsidTr="00E33656">
        <w:tc>
          <w:tcPr>
            <w:tcW w:w="1512" w:type="dxa"/>
          </w:tcPr>
          <w:p w14:paraId="3EACB53B" w14:textId="5E32A52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Insurance sales</w:t>
            </w:r>
          </w:p>
        </w:tc>
        <w:tc>
          <w:tcPr>
            <w:tcW w:w="864" w:type="dxa"/>
          </w:tcPr>
          <w:p w14:paraId="02B16ED4" w14:textId="77777777" w:rsidR="00E33656" w:rsidRPr="00E33656" w:rsidRDefault="00E33656" w:rsidP="009D0267"/>
        </w:tc>
        <w:tc>
          <w:tcPr>
            <w:tcW w:w="913" w:type="dxa"/>
          </w:tcPr>
          <w:p w14:paraId="6BF57F0C" w14:textId="77777777" w:rsidR="00E33656" w:rsidRPr="00E33656" w:rsidRDefault="00E33656" w:rsidP="009D0267"/>
        </w:tc>
        <w:tc>
          <w:tcPr>
            <w:tcW w:w="946" w:type="dxa"/>
          </w:tcPr>
          <w:p w14:paraId="4417ECDE" w14:textId="77777777" w:rsidR="00E33656" w:rsidRPr="00E33656" w:rsidRDefault="00E33656" w:rsidP="009D0267">
            <w:r w:rsidRPr="00E33656">
              <w:t>66667</w:t>
            </w:r>
          </w:p>
        </w:tc>
        <w:tc>
          <w:tcPr>
            <w:tcW w:w="913" w:type="dxa"/>
          </w:tcPr>
          <w:p w14:paraId="64E6D4A4" w14:textId="77777777" w:rsidR="00E33656" w:rsidRPr="00E33656" w:rsidRDefault="00E33656" w:rsidP="009D0267">
            <w:r w:rsidRPr="00E33656">
              <w:t>45095</w:t>
            </w:r>
          </w:p>
        </w:tc>
        <w:tc>
          <w:tcPr>
            <w:tcW w:w="1304" w:type="dxa"/>
          </w:tcPr>
          <w:p w14:paraId="0678892C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292" w:type="dxa"/>
          </w:tcPr>
          <w:p w14:paraId="59331E8C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1927B83A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23D35AF8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67D19431" w14:textId="77777777" w:rsidTr="00E33656">
        <w:tc>
          <w:tcPr>
            <w:tcW w:w="1512" w:type="dxa"/>
          </w:tcPr>
          <w:p w14:paraId="36826268" w14:textId="3B6E21E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Landscaping</w:t>
            </w:r>
          </w:p>
        </w:tc>
        <w:tc>
          <w:tcPr>
            <w:tcW w:w="864" w:type="dxa"/>
          </w:tcPr>
          <w:p w14:paraId="4305FCBC" w14:textId="77777777" w:rsidR="00E33656" w:rsidRPr="00E33656" w:rsidRDefault="00E33656" w:rsidP="009D0267"/>
        </w:tc>
        <w:tc>
          <w:tcPr>
            <w:tcW w:w="913" w:type="dxa"/>
          </w:tcPr>
          <w:p w14:paraId="57BD80AD" w14:textId="77777777" w:rsidR="00E33656" w:rsidRPr="00E33656" w:rsidRDefault="00E33656" w:rsidP="009D0267"/>
        </w:tc>
        <w:tc>
          <w:tcPr>
            <w:tcW w:w="946" w:type="dxa"/>
          </w:tcPr>
          <w:p w14:paraId="1BFE5886" w14:textId="77777777" w:rsidR="00E33656" w:rsidRPr="00E33656" w:rsidRDefault="00E33656" w:rsidP="009D0267">
            <w:r w:rsidRPr="00E33656">
              <w:t>28949</w:t>
            </w:r>
          </w:p>
        </w:tc>
        <w:tc>
          <w:tcPr>
            <w:tcW w:w="913" w:type="dxa"/>
          </w:tcPr>
          <w:p w14:paraId="0796C0D5" w14:textId="77777777" w:rsidR="00E33656" w:rsidRPr="00E33656" w:rsidRDefault="00E33656" w:rsidP="009D0267">
            <w:r w:rsidRPr="00E33656">
              <w:t>25953</w:t>
            </w:r>
          </w:p>
        </w:tc>
        <w:tc>
          <w:tcPr>
            <w:tcW w:w="1304" w:type="dxa"/>
          </w:tcPr>
          <w:p w14:paraId="3D706F0A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292" w:type="dxa"/>
          </w:tcPr>
          <w:p w14:paraId="1D60AD4C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20E50E35" w14:textId="77777777" w:rsidR="00E33656" w:rsidRPr="00E33656" w:rsidRDefault="00E33656" w:rsidP="009D0267">
            <w:r w:rsidRPr="00E33656">
              <w:t>28949</w:t>
            </w:r>
          </w:p>
        </w:tc>
        <w:tc>
          <w:tcPr>
            <w:tcW w:w="1182" w:type="dxa"/>
          </w:tcPr>
          <w:p w14:paraId="0E5ED9AE" w14:textId="77777777" w:rsidR="00E33656" w:rsidRPr="00E33656" w:rsidRDefault="00E33656" w:rsidP="009D0267">
            <w:r w:rsidRPr="00E33656">
              <w:t>25953</w:t>
            </w:r>
          </w:p>
        </w:tc>
      </w:tr>
      <w:tr w:rsidR="00E33656" w:rsidRPr="00E33656" w14:paraId="2A85F5B4" w14:textId="77777777" w:rsidTr="00E33656">
        <w:tc>
          <w:tcPr>
            <w:tcW w:w="1512" w:type="dxa"/>
          </w:tcPr>
          <w:p w14:paraId="6E2F0D8A" w14:textId="11C0D415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Librarians</w:t>
            </w:r>
          </w:p>
        </w:tc>
        <w:tc>
          <w:tcPr>
            <w:tcW w:w="864" w:type="dxa"/>
          </w:tcPr>
          <w:p w14:paraId="1E275CFF" w14:textId="77777777" w:rsidR="00E33656" w:rsidRPr="00E33656" w:rsidRDefault="00E33656" w:rsidP="009D0267"/>
        </w:tc>
        <w:tc>
          <w:tcPr>
            <w:tcW w:w="913" w:type="dxa"/>
          </w:tcPr>
          <w:p w14:paraId="672771D5" w14:textId="77777777" w:rsidR="00E33656" w:rsidRPr="00E33656" w:rsidRDefault="00E33656" w:rsidP="009D0267"/>
        </w:tc>
        <w:tc>
          <w:tcPr>
            <w:tcW w:w="946" w:type="dxa"/>
          </w:tcPr>
          <w:p w14:paraId="6F46F85B" w14:textId="77777777" w:rsidR="00E33656" w:rsidRPr="00E33656" w:rsidRDefault="00E33656" w:rsidP="009D0267">
            <w:r w:rsidRPr="00E33656">
              <w:t>60622</w:t>
            </w:r>
          </w:p>
        </w:tc>
        <w:tc>
          <w:tcPr>
            <w:tcW w:w="913" w:type="dxa"/>
          </w:tcPr>
          <w:p w14:paraId="10B29E31" w14:textId="77777777" w:rsidR="00E33656" w:rsidRPr="00E33656" w:rsidRDefault="00E33656" w:rsidP="009D0267">
            <w:r w:rsidRPr="00E33656">
              <w:t>52794</w:t>
            </w:r>
          </w:p>
        </w:tc>
        <w:tc>
          <w:tcPr>
            <w:tcW w:w="1304" w:type="dxa"/>
          </w:tcPr>
          <w:p w14:paraId="2F6B7D44" w14:textId="77777777" w:rsidR="00E33656" w:rsidRPr="00E33656" w:rsidRDefault="00E33656" w:rsidP="009D0267">
            <w:r w:rsidRPr="00E33656">
              <w:t>60622</w:t>
            </w:r>
          </w:p>
        </w:tc>
        <w:tc>
          <w:tcPr>
            <w:tcW w:w="1292" w:type="dxa"/>
          </w:tcPr>
          <w:p w14:paraId="49B16DC6" w14:textId="77777777" w:rsidR="00E33656" w:rsidRPr="00E33656" w:rsidRDefault="00E33656" w:rsidP="009D0267">
            <w:r w:rsidRPr="00E33656">
              <w:t>52794</w:t>
            </w:r>
          </w:p>
        </w:tc>
        <w:tc>
          <w:tcPr>
            <w:tcW w:w="1182" w:type="dxa"/>
          </w:tcPr>
          <w:p w14:paraId="36CD1720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74FD0A6D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0FF7AF3A" w14:textId="77777777" w:rsidTr="00E33656">
        <w:tc>
          <w:tcPr>
            <w:tcW w:w="1512" w:type="dxa"/>
          </w:tcPr>
          <w:p w14:paraId="702FC8D7" w14:textId="443517FF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Statistician</w:t>
            </w:r>
          </w:p>
        </w:tc>
        <w:tc>
          <w:tcPr>
            <w:tcW w:w="864" w:type="dxa"/>
          </w:tcPr>
          <w:p w14:paraId="7438C0C3" w14:textId="77777777" w:rsidR="00E33656" w:rsidRPr="00E33656" w:rsidRDefault="00E33656" w:rsidP="009D0267"/>
        </w:tc>
        <w:tc>
          <w:tcPr>
            <w:tcW w:w="913" w:type="dxa"/>
          </w:tcPr>
          <w:p w14:paraId="4047DEF8" w14:textId="77777777" w:rsidR="00E33656" w:rsidRPr="00E33656" w:rsidRDefault="00E33656" w:rsidP="009D0267"/>
        </w:tc>
        <w:tc>
          <w:tcPr>
            <w:tcW w:w="946" w:type="dxa"/>
          </w:tcPr>
          <w:p w14:paraId="204199C0" w14:textId="77777777" w:rsidR="00E33656" w:rsidRPr="00E33656" w:rsidRDefault="00E33656" w:rsidP="009D0267">
            <w:r w:rsidRPr="00E33656">
              <w:t>100273</w:t>
            </w:r>
          </w:p>
        </w:tc>
        <w:tc>
          <w:tcPr>
            <w:tcW w:w="913" w:type="dxa"/>
          </w:tcPr>
          <w:p w14:paraId="0FB4236F" w14:textId="77777777" w:rsidR="00E33656" w:rsidRPr="00E33656" w:rsidRDefault="00E33656" w:rsidP="009D0267">
            <w:r w:rsidRPr="00E33656">
              <w:t>92037</w:t>
            </w:r>
          </w:p>
        </w:tc>
        <w:tc>
          <w:tcPr>
            <w:tcW w:w="1304" w:type="dxa"/>
          </w:tcPr>
          <w:p w14:paraId="0CC01425" w14:textId="77777777" w:rsidR="00E33656" w:rsidRPr="00E33656" w:rsidRDefault="00E33656" w:rsidP="009D0267">
            <w:r w:rsidRPr="00E33656">
              <w:t>100273</w:t>
            </w:r>
          </w:p>
        </w:tc>
        <w:tc>
          <w:tcPr>
            <w:tcW w:w="1292" w:type="dxa"/>
          </w:tcPr>
          <w:p w14:paraId="3FD19979" w14:textId="77777777" w:rsidR="00E33656" w:rsidRPr="00E33656" w:rsidRDefault="00E33656" w:rsidP="009D0267">
            <w:r w:rsidRPr="00E33656">
              <w:t>92037</w:t>
            </w:r>
          </w:p>
        </w:tc>
        <w:tc>
          <w:tcPr>
            <w:tcW w:w="1182" w:type="dxa"/>
          </w:tcPr>
          <w:p w14:paraId="66F97C1D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0C1B577B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392370B7" w14:textId="77777777" w:rsidTr="00E33656">
        <w:tc>
          <w:tcPr>
            <w:tcW w:w="1512" w:type="dxa"/>
          </w:tcPr>
          <w:p w14:paraId="2C09F79F" w14:textId="7976BBD6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Web developer</w:t>
            </w:r>
          </w:p>
        </w:tc>
        <w:tc>
          <w:tcPr>
            <w:tcW w:w="864" w:type="dxa"/>
          </w:tcPr>
          <w:p w14:paraId="156D6768" w14:textId="77777777" w:rsidR="00E33656" w:rsidRPr="00E33656" w:rsidRDefault="00E33656" w:rsidP="009D0267"/>
        </w:tc>
        <w:tc>
          <w:tcPr>
            <w:tcW w:w="913" w:type="dxa"/>
          </w:tcPr>
          <w:p w14:paraId="2124AFB0" w14:textId="77777777" w:rsidR="00E33656" w:rsidRPr="00E33656" w:rsidRDefault="00E33656" w:rsidP="009D0267"/>
        </w:tc>
        <w:tc>
          <w:tcPr>
            <w:tcW w:w="946" w:type="dxa"/>
          </w:tcPr>
          <w:p w14:paraId="1774C18A" w14:textId="77777777" w:rsidR="00E33656" w:rsidRPr="00E33656" w:rsidRDefault="00E33656" w:rsidP="009D0267">
            <w:r w:rsidRPr="00E33656">
              <w:t>76175</w:t>
            </w:r>
          </w:p>
        </w:tc>
        <w:tc>
          <w:tcPr>
            <w:tcW w:w="913" w:type="dxa"/>
          </w:tcPr>
          <w:p w14:paraId="7531935C" w14:textId="77777777" w:rsidR="00E33656" w:rsidRPr="00E33656" w:rsidRDefault="00E33656" w:rsidP="009D0267">
            <w:r w:rsidRPr="00E33656">
              <w:t>62340</w:t>
            </w:r>
          </w:p>
        </w:tc>
        <w:tc>
          <w:tcPr>
            <w:tcW w:w="1304" w:type="dxa"/>
          </w:tcPr>
          <w:p w14:paraId="09EF3486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292" w:type="dxa"/>
          </w:tcPr>
          <w:p w14:paraId="38BEB526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07383CB0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137CE32A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7E1FBD88" w14:textId="77777777" w:rsidTr="00E33656">
        <w:tc>
          <w:tcPr>
            <w:tcW w:w="1512" w:type="dxa"/>
          </w:tcPr>
          <w:p w14:paraId="1FA7E7A3" w14:textId="32A3C09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Veterinarian</w:t>
            </w:r>
          </w:p>
        </w:tc>
        <w:tc>
          <w:tcPr>
            <w:tcW w:w="864" w:type="dxa"/>
          </w:tcPr>
          <w:p w14:paraId="076E12D0" w14:textId="77777777" w:rsidR="00E33656" w:rsidRPr="00E33656" w:rsidRDefault="00E33656" w:rsidP="009D0267"/>
        </w:tc>
        <w:tc>
          <w:tcPr>
            <w:tcW w:w="913" w:type="dxa"/>
          </w:tcPr>
          <w:p w14:paraId="24D46AB0" w14:textId="77777777" w:rsidR="00E33656" w:rsidRPr="00E33656" w:rsidRDefault="00E33656" w:rsidP="009D0267"/>
        </w:tc>
        <w:tc>
          <w:tcPr>
            <w:tcW w:w="946" w:type="dxa"/>
          </w:tcPr>
          <w:p w14:paraId="040DB377" w14:textId="77777777" w:rsidR="00E33656" w:rsidRPr="00E33656" w:rsidRDefault="00E33656" w:rsidP="009D0267">
            <w:r w:rsidRPr="00E33656">
              <w:t>121045</w:t>
            </w:r>
          </w:p>
        </w:tc>
        <w:tc>
          <w:tcPr>
            <w:tcW w:w="913" w:type="dxa"/>
          </w:tcPr>
          <w:p w14:paraId="1CAA8153" w14:textId="77777777" w:rsidR="00E33656" w:rsidRPr="00E33656" w:rsidRDefault="00E33656" w:rsidP="009D0267">
            <w:r w:rsidRPr="00E33656">
              <w:t>95460</w:t>
            </w:r>
          </w:p>
        </w:tc>
        <w:tc>
          <w:tcPr>
            <w:tcW w:w="1304" w:type="dxa"/>
          </w:tcPr>
          <w:p w14:paraId="542FFD41" w14:textId="77777777" w:rsidR="00E33656" w:rsidRPr="00E33656" w:rsidRDefault="00E33656" w:rsidP="009D0267">
            <w:r w:rsidRPr="00E33656">
              <w:t>121045</w:t>
            </w:r>
          </w:p>
        </w:tc>
        <w:tc>
          <w:tcPr>
            <w:tcW w:w="1292" w:type="dxa"/>
          </w:tcPr>
          <w:p w14:paraId="501397FB" w14:textId="77777777" w:rsidR="00E33656" w:rsidRPr="00E33656" w:rsidRDefault="00E33656" w:rsidP="009D0267">
            <w:r w:rsidRPr="00E33656">
              <w:t>95460</w:t>
            </w:r>
          </w:p>
        </w:tc>
        <w:tc>
          <w:tcPr>
            <w:tcW w:w="1182" w:type="dxa"/>
          </w:tcPr>
          <w:p w14:paraId="1ABA4B35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77E3ED9E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1B6F5B02" w14:textId="77777777" w:rsidTr="00E33656">
        <w:tc>
          <w:tcPr>
            <w:tcW w:w="1512" w:type="dxa"/>
          </w:tcPr>
          <w:p w14:paraId="22B7036B" w14:textId="2D03B6E7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Transportation security</w:t>
            </w:r>
          </w:p>
        </w:tc>
        <w:tc>
          <w:tcPr>
            <w:tcW w:w="864" w:type="dxa"/>
          </w:tcPr>
          <w:p w14:paraId="620AE0D5" w14:textId="77777777" w:rsidR="00E33656" w:rsidRPr="00E33656" w:rsidRDefault="00E33656" w:rsidP="009D0267"/>
        </w:tc>
        <w:tc>
          <w:tcPr>
            <w:tcW w:w="913" w:type="dxa"/>
          </w:tcPr>
          <w:p w14:paraId="566037B9" w14:textId="77777777" w:rsidR="00E33656" w:rsidRPr="00E33656" w:rsidRDefault="00E33656" w:rsidP="009D0267"/>
        </w:tc>
        <w:tc>
          <w:tcPr>
            <w:tcW w:w="946" w:type="dxa"/>
          </w:tcPr>
          <w:p w14:paraId="4446A712" w14:textId="77777777" w:rsidR="00E33656" w:rsidRPr="00E33656" w:rsidRDefault="00E33656" w:rsidP="009D0267">
            <w:r w:rsidRPr="00E33656">
              <w:t>44518</w:t>
            </w:r>
          </w:p>
        </w:tc>
        <w:tc>
          <w:tcPr>
            <w:tcW w:w="913" w:type="dxa"/>
          </w:tcPr>
          <w:p w14:paraId="658448D6" w14:textId="77777777" w:rsidR="00E33656" w:rsidRPr="00E33656" w:rsidRDefault="00E33656" w:rsidP="009D0267">
            <w:r w:rsidRPr="00E33656">
              <w:t>44244</w:t>
            </w:r>
          </w:p>
        </w:tc>
        <w:tc>
          <w:tcPr>
            <w:tcW w:w="1304" w:type="dxa"/>
          </w:tcPr>
          <w:p w14:paraId="1EEB17C8" w14:textId="77777777" w:rsidR="00E33656" w:rsidRPr="00E33656" w:rsidRDefault="00E33656" w:rsidP="009D0267"/>
        </w:tc>
        <w:tc>
          <w:tcPr>
            <w:tcW w:w="1292" w:type="dxa"/>
          </w:tcPr>
          <w:p w14:paraId="3BFC058F" w14:textId="77777777" w:rsidR="00E33656" w:rsidRPr="00E33656" w:rsidRDefault="00E33656" w:rsidP="009D0267"/>
        </w:tc>
        <w:tc>
          <w:tcPr>
            <w:tcW w:w="1182" w:type="dxa"/>
          </w:tcPr>
          <w:p w14:paraId="4E6E17BD" w14:textId="77777777" w:rsidR="00E33656" w:rsidRPr="00E33656" w:rsidRDefault="00E33656" w:rsidP="009D0267">
            <w:r w:rsidRPr="00E33656">
              <w:t>_</w:t>
            </w:r>
          </w:p>
        </w:tc>
        <w:tc>
          <w:tcPr>
            <w:tcW w:w="1182" w:type="dxa"/>
          </w:tcPr>
          <w:p w14:paraId="709190DD" w14:textId="77777777" w:rsidR="00E33656" w:rsidRPr="00E33656" w:rsidRDefault="00E33656" w:rsidP="009D0267">
            <w:r w:rsidRPr="00E33656">
              <w:t>_</w:t>
            </w:r>
          </w:p>
        </w:tc>
      </w:tr>
      <w:tr w:rsidR="00E33656" w:rsidRPr="00E33656" w14:paraId="32C40A22" w14:textId="77777777" w:rsidTr="00E33656">
        <w:tc>
          <w:tcPr>
            <w:tcW w:w="1512" w:type="dxa"/>
          </w:tcPr>
          <w:p w14:paraId="1A0324C9" w14:textId="61499F79" w:rsidR="00E33656" w:rsidRPr="00E33656" w:rsidRDefault="00E33656" w:rsidP="009D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656">
              <w:rPr>
                <w:rFonts w:ascii="Times New Roman" w:hAnsi="Times New Roman" w:cs="Times New Roman"/>
                <w:sz w:val="22"/>
                <w:szCs w:val="22"/>
              </w:rPr>
              <w:t>Construction worker</w:t>
            </w:r>
          </w:p>
        </w:tc>
        <w:tc>
          <w:tcPr>
            <w:tcW w:w="864" w:type="dxa"/>
          </w:tcPr>
          <w:p w14:paraId="05A6EA52" w14:textId="77777777" w:rsidR="00E33656" w:rsidRPr="00E33656" w:rsidRDefault="00E33656" w:rsidP="009D0267"/>
        </w:tc>
        <w:tc>
          <w:tcPr>
            <w:tcW w:w="913" w:type="dxa"/>
          </w:tcPr>
          <w:p w14:paraId="6F780136" w14:textId="77777777" w:rsidR="00E33656" w:rsidRPr="00E33656" w:rsidRDefault="00E33656" w:rsidP="009D0267"/>
        </w:tc>
        <w:tc>
          <w:tcPr>
            <w:tcW w:w="946" w:type="dxa"/>
          </w:tcPr>
          <w:p w14:paraId="69D36203" w14:textId="77777777" w:rsidR="00E33656" w:rsidRPr="00E33656" w:rsidRDefault="00E33656" w:rsidP="009D0267">
            <w:r w:rsidRPr="00E33656">
              <w:t>35966</w:t>
            </w:r>
          </w:p>
        </w:tc>
        <w:tc>
          <w:tcPr>
            <w:tcW w:w="913" w:type="dxa"/>
          </w:tcPr>
          <w:p w14:paraId="6D63EE6B" w14:textId="77777777" w:rsidR="00E33656" w:rsidRPr="00E33656" w:rsidRDefault="00E33656" w:rsidP="009D0267">
            <w:r w:rsidRPr="00E33656">
              <w:t>32164</w:t>
            </w:r>
          </w:p>
        </w:tc>
        <w:tc>
          <w:tcPr>
            <w:tcW w:w="1304" w:type="dxa"/>
          </w:tcPr>
          <w:p w14:paraId="2DBE7D34" w14:textId="77777777" w:rsidR="00E33656" w:rsidRPr="00E33656" w:rsidRDefault="00E33656" w:rsidP="009D0267"/>
        </w:tc>
        <w:tc>
          <w:tcPr>
            <w:tcW w:w="1292" w:type="dxa"/>
          </w:tcPr>
          <w:p w14:paraId="7FD5F0F4" w14:textId="77777777" w:rsidR="00E33656" w:rsidRPr="00E33656" w:rsidRDefault="00E33656" w:rsidP="009D0267"/>
        </w:tc>
        <w:tc>
          <w:tcPr>
            <w:tcW w:w="1182" w:type="dxa"/>
          </w:tcPr>
          <w:p w14:paraId="4D89C244" w14:textId="77777777" w:rsidR="00E33656" w:rsidRPr="00E33656" w:rsidRDefault="00E33656" w:rsidP="009D0267">
            <w:r w:rsidRPr="00E33656">
              <w:t>35966</w:t>
            </w:r>
          </w:p>
        </w:tc>
        <w:tc>
          <w:tcPr>
            <w:tcW w:w="1182" w:type="dxa"/>
          </w:tcPr>
          <w:p w14:paraId="38EE8DD6" w14:textId="77777777" w:rsidR="00E33656" w:rsidRPr="00E33656" w:rsidRDefault="00E33656" w:rsidP="009D0267">
            <w:r w:rsidRPr="00E33656">
              <w:t>32164</w:t>
            </w:r>
          </w:p>
        </w:tc>
      </w:tr>
    </w:tbl>
    <w:p w14:paraId="0EA8E253" w14:textId="7A296789" w:rsidR="00E33656" w:rsidRDefault="00E33656" w:rsidP="00E33656">
      <w:r>
        <w:t>Employment and earnings by occupation; data reported 2019</w:t>
      </w:r>
    </w:p>
    <w:p w14:paraId="6A30D3E8" w14:textId="541106D1" w:rsidR="001C255D" w:rsidRDefault="00000000" w:rsidP="00E33656">
      <w:hyperlink r:id="rId6" w:history="1">
        <w:r w:rsidR="00E33656" w:rsidRPr="002664F6">
          <w:rPr>
            <w:rStyle w:val="Hyperlink"/>
          </w:rPr>
          <w:t>https://www.dol.gov/agencies/wb/data/occupations</w:t>
        </w:r>
      </w:hyperlink>
    </w:p>
    <w:p w14:paraId="1BFB8B75" w14:textId="2175F778" w:rsidR="00E33656" w:rsidRDefault="00E33656" w:rsidP="00E33656">
      <w:r>
        <w:t>See text version of the Employment and Earnings by Occupation on the site for more complete information related to occupations and gender wage gap.</w:t>
      </w:r>
    </w:p>
    <w:p w14:paraId="45A38472" w14:textId="2D1CD8B1" w:rsidR="00E33656" w:rsidRDefault="00E33656" w:rsidP="00E33656"/>
    <w:p w14:paraId="0F25B786" w14:textId="15555938" w:rsidR="00E33656" w:rsidRDefault="00E33656" w:rsidP="00E33656"/>
    <w:sectPr w:rsidR="00E33656" w:rsidSect="00EB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E10"/>
    <w:multiLevelType w:val="hybridMultilevel"/>
    <w:tmpl w:val="AF2A8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74D52"/>
    <w:multiLevelType w:val="hybridMultilevel"/>
    <w:tmpl w:val="F3B885D8"/>
    <w:lvl w:ilvl="0" w:tplc="3D80DB6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E87BF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E9E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0D5B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E8B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833E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5A6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0799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9AF63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13139858">
    <w:abstractNumId w:val="0"/>
  </w:num>
  <w:num w:numId="2" w16cid:durableId="171746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5D"/>
    <w:rsid w:val="00026358"/>
    <w:rsid w:val="00080BF9"/>
    <w:rsid w:val="000F450D"/>
    <w:rsid w:val="001C255D"/>
    <w:rsid w:val="001F7282"/>
    <w:rsid w:val="002B4757"/>
    <w:rsid w:val="002E044A"/>
    <w:rsid w:val="00301476"/>
    <w:rsid w:val="00412591"/>
    <w:rsid w:val="00412DC2"/>
    <w:rsid w:val="00490118"/>
    <w:rsid w:val="00530751"/>
    <w:rsid w:val="00561828"/>
    <w:rsid w:val="005736E2"/>
    <w:rsid w:val="0062788B"/>
    <w:rsid w:val="006C4218"/>
    <w:rsid w:val="007620A7"/>
    <w:rsid w:val="007C7BE9"/>
    <w:rsid w:val="007D5A85"/>
    <w:rsid w:val="008417AD"/>
    <w:rsid w:val="00841B8C"/>
    <w:rsid w:val="008D2314"/>
    <w:rsid w:val="00937D30"/>
    <w:rsid w:val="009A50D9"/>
    <w:rsid w:val="00AD4C7A"/>
    <w:rsid w:val="00B233BC"/>
    <w:rsid w:val="00C03A5F"/>
    <w:rsid w:val="00CB136E"/>
    <w:rsid w:val="00DA7A03"/>
    <w:rsid w:val="00DE61F3"/>
    <w:rsid w:val="00E01DF7"/>
    <w:rsid w:val="00E33656"/>
    <w:rsid w:val="00E376C6"/>
    <w:rsid w:val="00E53870"/>
    <w:rsid w:val="00EB36C3"/>
    <w:rsid w:val="00EE31D7"/>
    <w:rsid w:val="00F94C3E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9E27D"/>
  <w15:chartTrackingRefBased/>
  <w15:docId w15:val="{5AD5A14D-AC0B-4D4D-A803-521C31C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.gov/agencies/wb/data/occupations" TargetMode="External"/><Relationship Id="rId5" Type="http://schemas.openxmlformats.org/officeDocument/2006/relationships/hyperlink" Target="https://www.census.gov/data/tables/time-series/demo/income-poverty/historical-income-peo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Burrill, Gail</cp:lastModifiedBy>
  <cp:revision>2</cp:revision>
  <cp:lastPrinted>2022-03-09T15:35:00Z</cp:lastPrinted>
  <dcterms:created xsi:type="dcterms:W3CDTF">2023-08-31T10:14:00Z</dcterms:created>
  <dcterms:modified xsi:type="dcterms:W3CDTF">2023-08-31T10:14:00Z</dcterms:modified>
</cp:coreProperties>
</file>