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98019E" w:rsidRPr="004631AA">
        <w:tc>
          <w:tcPr>
            <w:tcW w:w="6408" w:type="dxa"/>
            <w:tcBorders>
              <w:bottom w:val="nil"/>
            </w:tcBorders>
          </w:tcPr>
          <w:p w:rsidR="0098019E" w:rsidRPr="004631AA" w:rsidRDefault="0098019E" w:rsidP="001F195D">
            <w:pPr>
              <w:spacing w:line="320" w:lineRule="atLeast"/>
              <w:rPr>
                <w:rFonts w:ascii="Arial" w:hAnsi="Arial" w:cs="Arial"/>
                <w:b/>
              </w:rPr>
            </w:pPr>
            <w:r>
              <w:rPr>
                <w:rFonts w:ascii="Arial" w:hAnsi="Arial" w:cs="Arial"/>
                <w:b/>
              </w:rPr>
              <w:t>Math Objectives</w:t>
            </w:r>
          </w:p>
          <w:p w:rsidR="0098019E" w:rsidRPr="004631AA" w:rsidRDefault="0098019E" w:rsidP="001F195D">
            <w:pPr>
              <w:numPr>
                <w:ilvl w:val="0"/>
                <w:numId w:val="5"/>
              </w:numPr>
              <w:spacing w:line="320" w:lineRule="atLeast"/>
              <w:ind w:left="360" w:hanging="360"/>
              <w:rPr>
                <w:rFonts w:ascii="Arial" w:hAnsi="Arial" w:cs="Arial"/>
                <w:sz w:val="20"/>
              </w:rPr>
            </w:pPr>
            <w:r>
              <w:rPr>
                <w:rFonts w:ascii="Arial" w:hAnsi="Arial" w:cs="Arial"/>
                <w:sz w:val="20"/>
              </w:rPr>
              <w:t>Students will i</w:t>
            </w:r>
            <w:r w:rsidRPr="00BE240E">
              <w:rPr>
                <w:rFonts w:ascii="Arial" w:hAnsi="Arial" w:cs="Arial"/>
                <w:sz w:val="20"/>
              </w:rPr>
              <w:t>dentify a situation involving binomial trials</w:t>
            </w:r>
            <w:r>
              <w:rPr>
                <w:rFonts w:ascii="Arial" w:hAnsi="Arial" w:cs="Arial"/>
                <w:sz w:val="20"/>
              </w:rPr>
              <w:t>.</w:t>
            </w:r>
          </w:p>
          <w:p w:rsidR="0098019E" w:rsidRDefault="0098019E" w:rsidP="006B4B19">
            <w:pPr>
              <w:numPr>
                <w:ilvl w:val="0"/>
                <w:numId w:val="5"/>
              </w:numPr>
              <w:spacing w:line="320" w:lineRule="atLeast"/>
              <w:ind w:left="360" w:hanging="360"/>
              <w:rPr>
                <w:rFonts w:ascii="Arial" w:hAnsi="Arial" w:cs="Arial"/>
                <w:sz w:val="20"/>
              </w:rPr>
            </w:pPr>
            <w:r>
              <w:rPr>
                <w:rFonts w:ascii="Arial" w:hAnsi="Arial" w:cs="Arial"/>
                <w:sz w:val="20"/>
              </w:rPr>
              <w:t>Students will o</w:t>
            </w:r>
            <w:r w:rsidRPr="00BE240E">
              <w:rPr>
                <w:rFonts w:ascii="Arial" w:hAnsi="Arial" w:cs="Arial"/>
                <w:sz w:val="20"/>
              </w:rPr>
              <w:t>bserve that a binomial distribution is a function of both sample size and the probability of a success</w:t>
            </w:r>
            <w:r>
              <w:rPr>
                <w:rFonts w:ascii="Arial" w:hAnsi="Arial" w:cs="Arial"/>
                <w:sz w:val="20"/>
              </w:rPr>
              <w:t>.</w:t>
            </w:r>
          </w:p>
          <w:p w:rsidR="0098019E" w:rsidRDefault="0098019E" w:rsidP="00054DD5">
            <w:pPr>
              <w:numPr>
                <w:ilvl w:val="0"/>
                <w:numId w:val="5"/>
              </w:numPr>
              <w:spacing w:line="320" w:lineRule="atLeast"/>
              <w:ind w:left="360" w:hanging="360"/>
              <w:rPr>
                <w:rFonts w:ascii="Arial" w:hAnsi="Arial" w:cs="Arial"/>
                <w:sz w:val="20"/>
              </w:rPr>
            </w:pPr>
            <w:r>
              <w:rPr>
                <w:rFonts w:ascii="Arial" w:hAnsi="Arial" w:cs="Arial"/>
                <w:sz w:val="20"/>
              </w:rPr>
              <w:t>Students will i</w:t>
            </w:r>
            <w:r w:rsidRPr="006B4B19">
              <w:rPr>
                <w:rFonts w:ascii="Arial" w:hAnsi="Arial" w:cs="Arial"/>
                <w:sz w:val="20"/>
              </w:rPr>
              <w:t>nterpret a table of binomial probabilities</w:t>
            </w:r>
            <w:r>
              <w:rPr>
                <w:rFonts w:ascii="Arial" w:hAnsi="Arial" w:cs="Arial"/>
                <w:sz w:val="20"/>
              </w:rPr>
              <w:t>.</w:t>
            </w:r>
          </w:p>
          <w:p w:rsidR="0098019E" w:rsidRPr="00054DD5" w:rsidRDefault="0098019E" w:rsidP="00054DD5">
            <w:pPr>
              <w:numPr>
                <w:ilvl w:val="0"/>
                <w:numId w:val="5"/>
              </w:numPr>
              <w:spacing w:line="320" w:lineRule="atLeast"/>
              <w:ind w:left="360" w:hanging="360"/>
              <w:rPr>
                <w:rFonts w:ascii="Arial" w:hAnsi="Arial" w:cs="Arial"/>
                <w:sz w:val="20"/>
              </w:rPr>
            </w:pPr>
            <w:r>
              <w:rPr>
                <w:rFonts w:ascii="Arial" w:hAnsi="Arial" w:cs="Arial"/>
                <w:sz w:val="20"/>
              </w:rPr>
              <w:t xml:space="preserve">Student will </w:t>
            </w:r>
            <w:r w:rsidRPr="00054DD5">
              <w:rPr>
                <w:rFonts w:ascii="Arial" w:hAnsi="Arial" w:cs="Arial"/>
                <w:sz w:val="20"/>
              </w:rPr>
              <w:t>answer probability</w:t>
            </w:r>
            <w:r>
              <w:rPr>
                <w:rFonts w:ascii="Arial" w:hAnsi="Arial" w:cs="Arial"/>
                <w:sz w:val="20"/>
              </w:rPr>
              <w:t xml:space="preserve"> questions using</w:t>
            </w:r>
            <w:r w:rsidRPr="00054DD5">
              <w:rPr>
                <w:rFonts w:ascii="Arial" w:hAnsi="Arial" w:cs="Arial"/>
                <w:sz w:val="20"/>
              </w:rPr>
              <w:t xml:space="preserve"> the graph of a binomial model for a random variable </w:t>
            </w:r>
            <w:r>
              <w:rPr>
                <w:rFonts w:ascii="Arial" w:hAnsi="Arial" w:cs="Arial"/>
                <w:sz w:val="20"/>
              </w:rPr>
              <w:t>involving binomial trials.</w:t>
            </w:r>
          </w:p>
          <w:p w:rsidR="0098019E" w:rsidRPr="004631AA" w:rsidRDefault="0098019E" w:rsidP="001F195D">
            <w:pPr>
              <w:spacing w:line="320" w:lineRule="atLeast"/>
              <w:rPr>
                <w:rFonts w:ascii="Arial" w:hAnsi="Arial" w:cs="Arial"/>
                <w:sz w:val="20"/>
              </w:rPr>
            </w:pPr>
          </w:p>
          <w:p w:rsidR="0098019E" w:rsidRPr="004631AA" w:rsidRDefault="0098019E" w:rsidP="001F195D">
            <w:pPr>
              <w:spacing w:line="320" w:lineRule="atLeast"/>
              <w:rPr>
                <w:rFonts w:ascii="Arial" w:hAnsi="Arial" w:cs="Arial"/>
                <w:b/>
              </w:rPr>
            </w:pPr>
            <w:r w:rsidRPr="004631AA">
              <w:rPr>
                <w:rFonts w:ascii="Arial" w:hAnsi="Arial" w:cs="Arial"/>
                <w:b/>
              </w:rPr>
              <w:t>Vocabulary</w:t>
            </w:r>
          </w:p>
          <w:p w:rsidR="0098019E" w:rsidRPr="003C2DD3" w:rsidRDefault="0098019E" w:rsidP="003C2DD3">
            <w:pPr>
              <w:numPr>
                <w:ilvl w:val="0"/>
                <w:numId w:val="5"/>
              </w:numPr>
              <w:spacing w:line="320" w:lineRule="atLeast"/>
              <w:ind w:left="360" w:hanging="360"/>
              <w:rPr>
                <w:rFonts w:ascii="Arial" w:hAnsi="Arial" w:cs="Arial"/>
                <w:sz w:val="20"/>
              </w:rPr>
            </w:pPr>
            <w:r w:rsidRPr="003C2DD3">
              <w:rPr>
                <w:rFonts w:ascii="Arial" w:hAnsi="Arial"/>
                <w:sz w:val="20"/>
              </w:rPr>
              <w:t>binomial distribution</w:t>
            </w:r>
          </w:p>
          <w:p w:rsidR="0098019E" w:rsidRPr="005F0D68" w:rsidRDefault="0098019E" w:rsidP="003C2DD3">
            <w:pPr>
              <w:numPr>
                <w:ilvl w:val="0"/>
                <w:numId w:val="5"/>
              </w:numPr>
              <w:spacing w:line="320" w:lineRule="exact"/>
              <w:ind w:left="360" w:hanging="360"/>
              <w:rPr>
                <w:rFonts w:ascii="Arial" w:hAnsi="Arial"/>
                <w:sz w:val="20"/>
              </w:rPr>
            </w:pPr>
            <w:r>
              <w:rPr>
                <w:rFonts w:ascii="Arial" w:hAnsi="Arial"/>
                <w:sz w:val="20"/>
              </w:rPr>
              <w:t>e</w:t>
            </w:r>
            <w:r w:rsidRPr="005F0D68">
              <w:rPr>
                <w:rFonts w:ascii="Arial" w:hAnsi="Arial"/>
                <w:sz w:val="20"/>
              </w:rPr>
              <w:t>xpected value</w:t>
            </w:r>
          </w:p>
          <w:p w:rsidR="0098019E" w:rsidRPr="004631AA" w:rsidRDefault="0098019E" w:rsidP="003C2DD3">
            <w:pPr>
              <w:numPr>
                <w:ilvl w:val="0"/>
                <w:numId w:val="5"/>
              </w:numPr>
              <w:spacing w:line="320" w:lineRule="atLeast"/>
              <w:ind w:left="360" w:hanging="360"/>
              <w:rPr>
                <w:rFonts w:ascii="Arial" w:hAnsi="Arial" w:cs="Arial"/>
                <w:sz w:val="20"/>
              </w:rPr>
            </w:pPr>
            <w:r>
              <w:rPr>
                <w:rFonts w:ascii="Arial" w:hAnsi="Arial"/>
                <w:sz w:val="20"/>
              </w:rPr>
              <w:t>p</w:t>
            </w:r>
            <w:r w:rsidRPr="005F0D68">
              <w:rPr>
                <w:rFonts w:ascii="Arial" w:hAnsi="Arial"/>
                <w:sz w:val="20"/>
              </w:rPr>
              <w:t>robability</w:t>
            </w:r>
          </w:p>
          <w:p w:rsidR="0098019E" w:rsidRPr="004631AA" w:rsidRDefault="0098019E" w:rsidP="001F195D">
            <w:pPr>
              <w:spacing w:line="320" w:lineRule="atLeast"/>
              <w:rPr>
                <w:rFonts w:ascii="Arial" w:hAnsi="Arial" w:cs="Arial"/>
                <w:sz w:val="20"/>
              </w:rPr>
            </w:pPr>
          </w:p>
          <w:p w:rsidR="0098019E" w:rsidRDefault="0098019E" w:rsidP="001F195D">
            <w:pPr>
              <w:spacing w:line="320" w:lineRule="atLeast"/>
              <w:rPr>
                <w:rFonts w:ascii="Arial" w:hAnsi="Arial" w:cs="Arial"/>
                <w:b/>
                <w:noProof/>
              </w:rPr>
            </w:pPr>
            <w:r w:rsidRPr="004631AA">
              <w:rPr>
                <w:rFonts w:ascii="Arial" w:hAnsi="Arial" w:cs="Arial"/>
                <w:b/>
                <w:noProof/>
              </w:rPr>
              <w:t>About the Lesson</w:t>
            </w:r>
          </w:p>
          <w:p w:rsidR="009F6FD9" w:rsidRDefault="009F6FD9" w:rsidP="009F6FD9">
            <w:pPr>
              <w:numPr>
                <w:ilvl w:val="0"/>
                <w:numId w:val="5"/>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rsidR="009F6FD9" w:rsidRDefault="009F6FD9" w:rsidP="009F6FD9">
            <w:pPr>
              <w:numPr>
                <w:ilvl w:val="0"/>
                <w:numId w:val="5"/>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rsidR="009F6FD9" w:rsidRDefault="009F6FD9" w:rsidP="009F6FD9">
            <w:pPr>
              <w:spacing w:line="320" w:lineRule="atLeast"/>
              <w:ind w:left="360"/>
              <w:rPr>
                <w:rFonts w:ascii="Arial" w:hAnsi="Arial" w:cs="Arial"/>
                <w:bCs/>
                <w:sz w:val="20"/>
                <w:szCs w:val="20"/>
              </w:rPr>
            </w:pPr>
            <w:r>
              <w:rPr>
                <w:rFonts w:ascii="Arial" w:hAnsi="Arial" w:cs="Arial"/>
                <w:b/>
                <w:bCs/>
                <w:sz w:val="20"/>
                <w:szCs w:val="20"/>
              </w:rPr>
              <w:t xml:space="preserve">4.8 </w:t>
            </w:r>
            <w:r>
              <w:rPr>
                <w:rFonts w:ascii="Arial" w:hAnsi="Arial" w:cs="Arial"/>
                <w:bCs/>
                <w:sz w:val="20"/>
                <w:szCs w:val="20"/>
              </w:rPr>
              <w:t xml:space="preserve">Binomial Distribution as a model and found using technology. </w:t>
            </w:r>
          </w:p>
          <w:p w:rsidR="009F6FD9" w:rsidRPr="00DC4C8B" w:rsidRDefault="009F6FD9" w:rsidP="009F6FD9">
            <w:pPr>
              <w:spacing w:line="320" w:lineRule="atLeast"/>
              <w:ind w:left="360"/>
              <w:rPr>
                <w:rFonts w:ascii="Arial" w:hAnsi="Arial" w:cs="Arial"/>
                <w:sz w:val="20"/>
                <w:szCs w:val="20"/>
              </w:rPr>
            </w:pPr>
            <w:r>
              <w:rPr>
                <w:rFonts w:ascii="Arial" w:hAnsi="Arial" w:cs="Arial"/>
                <w:b/>
                <w:bCs/>
                <w:sz w:val="20"/>
                <w:szCs w:val="20"/>
              </w:rPr>
              <w:t xml:space="preserve">     </w:t>
            </w:r>
            <w:r>
              <w:rPr>
                <w:rFonts w:ascii="Arial" w:hAnsi="Arial" w:cs="Arial"/>
                <w:bCs/>
                <w:sz w:val="20"/>
                <w:szCs w:val="20"/>
              </w:rPr>
              <w:t xml:space="preserve"> Mean and variance of a binomial distribution.</w:t>
            </w:r>
          </w:p>
          <w:p w:rsidR="009F6FD9" w:rsidRPr="004631AA" w:rsidRDefault="009F6FD9" w:rsidP="001F195D">
            <w:pPr>
              <w:spacing w:line="320" w:lineRule="atLeast"/>
              <w:rPr>
                <w:rFonts w:ascii="Arial" w:hAnsi="Arial" w:cs="Arial"/>
                <w:b/>
                <w:noProof/>
              </w:rPr>
            </w:pPr>
          </w:p>
          <w:p w:rsidR="0098019E" w:rsidRPr="000D4BCC" w:rsidRDefault="0098019E" w:rsidP="000D4BCC">
            <w:pPr>
              <w:numPr>
                <w:ins w:id="0" w:author="Unknown"/>
              </w:numPr>
              <w:spacing w:after="120" w:line="320" w:lineRule="exact"/>
              <w:rPr>
                <w:rFonts w:ascii="Arial" w:hAnsi="Arial" w:cs="Arial"/>
                <w:i/>
                <w:sz w:val="20"/>
              </w:rPr>
            </w:pPr>
            <w:r w:rsidRPr="000D4BCC">
              <w:rPr>
                <w:rFonts w:ascii="Arial" w:hAnsi="Arial" w:cs="Arial"/>
                <w:i/>
                <w:sz w:val="20"/>
              </w:rPr>
              <w:t>This lesson</w:t>
            </w:r>
            <w:r w:rsidR="009F6FD9" w:rsidRPr="000D4BCC">
              <w:rPr>
                <w:rFonts w:ascii="Arial" w:hAnsi="Arial" w:cs="Arial"/>
                <w:i/>
                <w:sz w:val="20"/>
              </w:rPr>
              <w:t xml:space="preserve"> also</w:t>
            </w:r>
            <w:r w:rsidRPr="000D4BCC">
              <w:rPr>
                <w:rFonts w:ascii="Arial" w:hAnsi="Arial" w:cs="Arial"/>
                <w:i/>
                <w:sz w:val="20"/>
              </w:rPr>
              <w:t xml:space="preserve"> involves binomial trials, distributions, and probabilities. Students can create the </w:t>
            </w:r>
            <w:proofErr w:type="spellStart"/>
            <w:r w:rsidRPr="000D4BCC">
              <w:rPr>
                <w:rFonts w:ascii="Arial" w:hAnsi="Arial" w:cs="Arial"/>
                <w:i/>
                <w:sz w:val="20"/>
              </w:rPr>
              <w:t>tns</w:t>
            </w:r>
            <w:proofErr w:type="spellEnd"/>
            <w:r w:rsidRPr="000D4BCC">
              <w:rPr>
                <w:rFonts w:ascii="Arial" w:hAnsi="Arial" w:cs="Arial"/>
                <w:i/>
                <w:sz w:val="20"/>
              </w:rPr>
              <w:t xml:space="preserve"> file following the steps in </w:t>
            </w:r>
            <w:proofErr w:type="spellStart"/>
            <w:r w:rsidRPr="000D4BCC">
              <w:rPr>
                <w:rFonts w:ascii="Arial" w:hAnsi="Arial" w:cs="Arial"/>
                <w:i/>
                <w:sz w:val="20"/>
              </w:rPr>
              <w:t>Binomial_Pdf_Create_Eye_Color</w:t>
            </w:r>
            <w:proofErr w:type="spellEnd"/>
            <w:r w:rsidRPr="000D4BCC">
              <w:rPr>
                <w:rFonts w:ascii="Arial" w:hAnsi="Arial" w:cs="Arial"/>
                <w:i/>
                <w:sz w:val="20"/>
              </w:rPr>
              <w:t xml:space="preserve">, or they can use the premade file </w:t>
            </w:r>
            <w:proofErr w:type="spellStart"/>
            <w:r w:rsidRPr="000D4BCC">
              <w:rPr>
                <w:rFonts w:ascii="Arial" w:hAnsi="Arial" w:cs="Arial"/>
                <w:i/>
                <w:sz w:val="20"/>
              </w:rPr>
              <w:t>Binomial_Pdf_Eye_Color.tns</w:t>
            </w:r>
            <w:proofErr w:type="spellEnd"/>
            <w:r w:rsidRPr="000D4BCC">
              <w:rPr>
                <w:rFonts w:ascii="Arial" w:hAnsi="Arial" w:cs="Arial"/>
                <w:i/>
                <w:sz w:val="20"/>
              </w:rPr>
              <w:t xml:space="preserve"> </w:t>
            </w:r>
          </w:p>
          <w:p w:rsidR="0098019E" w:rsidRPr="004631AA" w:rsidRDefault="0098019E" w:rsidP="001F195D">
            <w:pPr>
              <w:numPr>
                <w:ilvl w:val="0"/>
                <w:numId w:val="5"/>
              </w:numPr>
              <w:spacing w:line="320" w:lineRule="atLeast"/>
              <w:ind w:left="360" w:hanging="360"/>
              <w:rPr>
                <w:rFonts w:ascii="Arial" w:hAnsi="Arial" w:cs="Arial"/>
                <w:sz w:val="20"/>
              </w:rPr>
            </w:pPr>
            <w:r>
              <w:rPr>
                <w:rFonts w:ascii="Arial" w:hAnsi="Arial" w:cs="Arial"/>
                <w:sz w:val="20"/>
              </w:rPr>
              <w:t>As a result, students will:</w:t>
            </w:r>
          </w:p>
          <w:p w:rsidR="0098019E" w:rsidRDefault="0098019E" w:rsidP="001F195D">
            <w:pPr>
              <w:numPr>
                <w:ilvl w:val="0"/>
                <w:numId w:val="5"/>
              </w:numPr>
              <w:spacing w:after="60" w:line="320" w:lineRule="atLeast"/>
              <w:ind w:left="720" w:hanging="324"/>
              <w:rPr>
                <w:rFonts w:ascii="Arial" w:hAnsi="Arial" w:cs="Arial"/>
                <w:sz w:val="20"/>
              </w:rPr>
            </w:pPr>
            <w:r>
              <w:rPr>
                <w:rFonts w:ascii="Arial" w:hAnsi="Arial" w:cs="Arial"/>
                <w:sz w:val="20"/>
              </w:rPr>
              <w:t>For a binomial distribution with a given sample size and probability of success</w:t>
            </w:r>
          </w:p>
          <w:p w:rsidR="0098019E" w:rsidRDefault="0098019E" w:rsidP="00930E81">
            <w:pPr>
              <w:numPr>
                <w:ilvl w:val="1"/>
                <w:numId w:val="5"/>
              </w:numPr>
              <w:spacing w:after="60" w:line="320" w:lineRule="atLeast"/>
              <w:rPr>
                <w:rFonts w:ascii="Arial" w:hAnsi="Arial" w:cs="Arial"/>
                <w:sz w:val="20"/>
              </w:rPr>
            </w:pPr>
            <w:r>
              <w:rPr>
                <w:rFonts w:ascii="Arial" w:hAnsi="Arial" w:cs="Arial"/>
                <w:sz w:val="20"/>
              </w:rPr>
              <w:t>find the probability of specific outcomes from a spreadsheet of values</w:t>
            </w:r>
            <w:r w:rsidR="000346EE">
              <w:rPr>
                <w:rFonts w:ascii="Arial" w:hAnsi="Arial" w:cs="Arial"/>
                <w:sz w:val="20"/>
              </w:rPr>
              <w:t>.</w:t>
            </w:r>
          </w:p>
          <w:p w:rsidR="0098019E" w:rsidRDefault="0098019E" w:rsidP="00930E81">
            <w:pPr>
              <w:numPr>
                <w:ilvl w:val="1"/>
                <w:numId w:val="5"/>
              </w:numPr>
              <w:spacing w:after="60" w:line="320" w:lineRule="atLeast"/>
              <w:rPr>
                <w:rFonts w:ascii="Arial" w:hAnsi="Arial" w:cs="Arial"/>
                <w:sz w:val="20"/>
              </w:rPr>
            </w:pPr>
            <w:r>
              <w:rPr>
                <w:rFonts w:ascii="Arial" w:hAnsi="Arial" w:cs="Arial"/>
                <w:sz w:val="20"/>
              </w:rPr>
              <w:t>find the probability of s</w:t>
            </w:r>
            <w:r w:rsidR="000346EE">
              <w:rPr>
                <w:rFonts w:ascii="Arial" w:hAnsi="Arial" w:cs="Arial"/>
                <w:sz w:val="20"/>
              </w:rPr>
              <w:t>pecific outcomes from the graph.</w:t>
            </w:r>
          </w:p>
          <w:p w:rsidR="0098019E" w:rsidRDefault="0098019E" w:rsidP="00930E81">
            <w:pPr>
              <w:numPr>
                <w:ilvl w:val="1"/>
                <w:numId w:val="5"/>
              </w:numPr>
              <w:spacing w:after="60" w:line="320" w:lineRule="atLeast"/>
              <w:rPr>
                <w:rFonts w:ascii="Arial" w:hAnsi="Arial" w:cs="Arial"/>
                <w:sz w:val="20"/>
              </w:rPr>
            </w:pPr>
            <w:r>
              <w:rPr>
                <w:rFonts w:ascii="Arial" w:hAnsi="Arial" w:cs="Arial"/>
                <w:sz w:val="20"/>
              </w:rPr>
              <w:t>Find the probability of mutually exclusive events from a graph or spreadsheet.</w:t>
            </w:r>
          </w:p>
          <w:p w:rsidR="0098019E" w:rsidRDefault="0098019E" w:rsidP="001F195D">
            <w:pPr>
              <w:numPr>
                <w:ilvl w:val="0"/>
                <w:numId w:val="5"/>
              </w:numPr>
              <w:spacing w:after="60" w:line="320" w:lineRule="atLeast"/>
              <w:ind w:left="720" w:hanging="324"/>
              <w:rPr>
                <w:rFonts w:ascii="Arial" w:hAnsi="Arial" w:cs="Arial"/>
                <w:sz w:val="20"/>
              </w:rPr>
            </w:pPr>
            <w:r>
              <w:rPr>
                <w:rFonts w:ascii="Arial" w:hAnsi="Arial" w:cs="Arial"/>
                <w:sz w:val="20"/>
              </w:rPr>
              <w:t>Change the sample size and the probability of a success and find the probability of specific outcomes.</w:t>
            </w:r>
          </w:p>
          <w:p w:rsidR="009F6FD9" w:rsidRDefault="009F6FD9" w:rsidP="009F6FD9">
            <w:pPr>
              <w:spacing w:after="60" w:line="320" w:lineRule="atLeast"/>
              <w:ind w:left="720"/>
              <w:rPr>
                <w:rFonts w:ascii="Arial" w:hAnsi="Arial" w:cs="Arial"/>
                <w:sz w:val="20"/>
              </w:rPr>
            </w:pPr>
          </w:p>
          <w:p w:rsidR="009F6FD9" w:rsidRDefault="009F6FD9" w:rsidP="009F6FD9">
            <w:pPr>
              <w:spacing w:after="60" w:line="320" w:lineRule="atLeast"/>
              <w:ind w:left="720"/>
              <w:rPr>
                <w:rFonts w:ascii="Arial" w:hAnsi="Arial" w:cs="Arial"/>
                <w:sz w:val="20"/>
              </w:rPr>
            </w:pPr>
          </w:p>
          <w:p w:rsidR="0098019E" w:rsidRDefault="0098019E" w:rsidP="001F195D">
            <w:pPr>
              <w:numPr>
                <w:ilvl w:val="0"/>
                <w:numId w:val="5"/>
              </w:numPr>
              <w:spacing w:after="60" w:line="320" w:lineRule="atLeast"/>
              <w:ind w:left="720" w:hanging="324"/>
              <w:rPr>
                <w:rFonts w:ascii="Arial" w:hAnsi="Arial" w:cs="Arial"/>
                <w:sz w:val="20"/>
              </w:rPr>
            </w:pPr>
            <w:r>
              <w:rPr>
                <w:rFonts w:ascii="Arial" w:hAnsi="Arial" w:cs="Arial"/>
                <w:sz w:val="20"/>
              </w:rPr>
              <w:t>Analyze how the probabilities change as the sample size increases and as the probability of a success increases.</w:t>
            </w:r>
          </w:p>
          <w:p w:rsidR="0098019E" w:rsidRDefault="0098019E" w:rsidP="00930E81">
            <w:pPr>
              <w:spacing w:after="60" w:line="320" w:lineRule="atLeast"/>
              <w:rPr>
                <w:rFonts w:ascii="Arial" w:hAnsi="Arial" w:cs="Arial"/>
                <w:sz w:val="20"/>
              </w:rPr>
            </w:pPr>
            <w:r>
              <w:rPr>
                <w:rFonts w:ascii="Arial" w:hAnsi="Arial" w:cs="Arial"/>
                <w:sz w:val="20"/>
              </w:rPr>
              <w:t xml:space="preserve">   </w:t>
            </w:r>
          </w:p>
          <w:p w:rsidR="0098019E" w:rsidRPr="004631AA" w:rsidRDefault="00761F0C" w:rsidP="001F195D">
            <w:pPr>
              <w:spacing w:line="320" w:lineRule="atLeast"/>
              <w:rPr>
                <w:rFonts w:ascii="Arial" w:hAnsi="Arial" w:cs="Arial"/>
                <w:b/>
              </w:rPr>
            </w:pPr>
            <w:r w:rsidRPr="00633845">
              <w:rPr>
                <w:rFonts w:ascii="Arial Bold" w:hAnsi="Arial Bold" w:cs="Arial"/>
                <w:b/>
                <w:noProof/>
                <w:position w:val="-6"/>
              </w:rPr>
              <w:drawing>
                <wp:inline distT="0" distB="0" distL="0" distR="0" wp14:anchorId="0A4BE067" wp14:editId="1BEC7D0D">
                  <wp:extent cx="480060" cy="281940"/>
                  <wp:effectExtent l="0" t="0" r="0" b="0"/>
                  <wp:docPr id="8"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0098019E" w:rsidRPr="004631AA">
              <w:rPr>
                <w:rFonts w:ascii="Arial" w:hAnsi="Arial" w:cs="Arial"/>
                <w:b/>
              </w:rPr>
              <w:t>TI-Nspire</w:t>
            </w:r>
            <w:r w:rsidR="0098019E">
              <w:rPr>
                <w:rFonts w:ascii="Arial" w:hAnsi="Arial" w:cs="Arial"/>
                <w:b/>
              </w:rPr>
              <w:t>™</w:t>
            </w:r>
            <w:r w:rsidR="0098019E" w:rsidRPr="004631AA">
              <w:rPr>
                <w:rFonts w:ascii="Arial" w:hAnsi="Arial" w:cs="Arial"/>
                <w:b/>
              </w:rPr>
              <w:t xml:space="preserve"> Navigator</w:t>
            </w:r>
            <w:r w:rsidR="0098019E">
              <w:rPr>
                <w:rFonts w:ascii="Arial" w:hAnsi="Arial" w:cs="Arial"/>
                <w:b/>
              </w:rPr>
              <w:t>™ System</w:t>
            </w:r>
          </w:p>
          <w:p w:rsidR="0098019E" w:rsidRDefault="0098019E" w:rsidP="0062644C">
            <w:pPr>
              <w:numPr>
                <w:ilvl w:val="0"/>
                <w:numId w:val="14"/>
              </w:numPr>
              <w:spacing w:line="320" w:lineRule="exact"/>
              <w:rPr>
                <w:rFonts w:ascii="Arial" w:hAnsi="Arial" w:cs="Arial"/>
                <w:sz w:val="20"/>
              </w:rPr>
            </w:pPr>
            <w:r w:rsidRPr="00BE240E">
              <w:rPr>
                <w:rFonts w:ascii="Arial" w:hAnsi="Arial" w:cs="Arial"/>
                <w:sz w:val="20"/>
              </w:rPr>
              <w:t xml:space="preserve">Use Screen Capture to compare graphs of the binomial distributions as the sample size and the probability of a success </w:t>
            </w:r>
            <w:r>
              <w:rPr>
                <w:rFonts w:ascii="Arial" w:hAnsi="Arial" w:cs="Arial"/>
                <w:sz w:val="20"/>
              </w:rPr>
              <w:t>change</w:t>
            </w:r>
            <w:r w:rsidRPr="00BE240E">
              <w:rPr>
                <w:rFonts w:ascii="Arial" w:hAnsi="Arial" w:cs="Arial"/>
                <w:sz w:val="20"/>
              </w:rPr>
              <w:t>.</w:t>
            </w:r>
          </w:p>
          <w:p w:rsidR="0098019E" w:rsidRDefault="0098019E" w:rsidP="0062644C">
            <w:pPr>
              <w:numPr>
                <w:ilvl w:val="0"/>
                <w:numId w:val="14"/>
              </w:numPr>
              <w:spacing w:line="320" w:lineRule="exact"/>
              <w:rPr>
                <w:rFonts w:ascii="Arial" w:hAnsi="Arial" w:cs="Arial"/>
                <w:sz w:val="20"/>
              </w:rPr>
            </w:pPr>
            <w:r>
              <w:rPr>
                <w:rFonts w:ascii="Arial" w:hAnsi="Arial" w:cs="Arial"/>
                <w:sz w:val="20"/>
              </w:rPr>
              <w:t>Use Quick Poll to check for student understanding.</w:t>
            </w:r>
          </w:p>
          <w:p w:rsidR="0098019E" w:rsidRDefault="0098019E" w:rsidP="00D75ED2">
            <w:pPr>
              <w:numPr>
                <w:ilvl w:val="0"/>
                <w:numId w:val="14"/>
              </w:numPr>
              <w:spacing w:line="320" w:lineRule="atLeast"/>
              <w:rPr>
                <w:rFonts w:ascii="Arial" w:hAnsi="Arial" w:cs="Arial"/>
                <w:sz w:val="20"/>
              </w:rPr>
            </w:pPr>
            <w:r>
              <w:rPr>
                <w:rFonts w:ascii="Arial" w:hAnsi="Arial" w:cs="Arial"/>
                <w:sz w:val="20"/>
              </w:rPr>
              <w:t>Use Live Presenter to demonstrate how to create sliders.</w:t>
            </w:r>
          </w:p>
          <w:p w:rsidR="009F6FD9" w:rsidRPr="00D75ED2" w:rsidRDefault="009F6FD9" w:rsidP="009F6FD9">
            <w:pPr>
              <w:spacing w:line="320" w:lineRule="atLeast"/>
              <w:ind w:left="360"/>
              <w:rPr>
                <w:rFonts w:ascii="Arial" w:hAnsi="Arial" w:cs="Arial"/>
                <w:sz w:val="20"/>
              </w:rPr>
            </w:pPr>
          </w:p>
          <w:p w:rsidR="0098019E" w:rsidRPr="005E7DC0" w:rsidDel="0057078F" w:rsidRDefault="0098019E" w:rsidP="005D2A1C">
            <w:pPr>
              <w:spacing w:line="320" w:lineRule="atLeast"/>
              <w:rPr>
                <w:rFonts w:ascii="Arial" w:hAnsi="Arial" w:cs="Arial"/>
                <w:b/>
              </w:rPr>
            </w:pPr>
            <w:r w:rsidRPr="005E7DC0">
              <w:rPr>
                <w:rFonts w:ascii="Arial" w:hAnsi="Arial" w:cs="Arial"/>
                <w:b/>
              </w:rPr>
              <w:t>Prerequisite Knowledge</w:t>
            </w:r>
          </w:p>
          <w:p w:rsidR="0098019E" w:rsidRDefault="0098019E" w:rsidP="00761F0C">
            <w:pPr>
              <w:numPr>
                <w:ilvl w:val="0"/>
                <w:numId w:val="14"/>
              </w:numPr>
              <w:spacing w:after="120" w:line="320" w:lineRule="atLeast"/>
              <w:rPr>
                <w:rFonts w:ascii="Arial" w:hAnsi="Arial" w:cs="Arial"/>
                <w:sz w:val="20"/>
              </w:rPr>
            </w:pPr>
            <w:r w:rsidRPr="00DE7E4C">
              <w:rPr>
                <w:rFonts w:ascii="Arial" w:hAnsi="Arial" w:cs="Arial"/>
                <w:sz w:val="20"/>
              </w:rPr>
              <w:t>Students</w:t>
            </w:r>
            <w:r w:rsidRPr="005E7DC0">
              <w:rPr>
                <w:rFonts w:ascii="Arial" w:hAnsi="Arial" w:cs="Arial"/>
                <w:sz w:val="20"/>
              </w:rPr>
              <w:t xml:space="preserve"> should be familiar with the concept of a binomial distribution.</w:t>
            </w:r>
          </w:p>
          <w:p w:rsidR="00D75ED2" w:rsidRPr="00396F0B" w:rsidRDefault="00D75ED2" w:rsidP="00396F0B">
            <w:pPr>
              <w:pStyle w:val="ListParagraph"/>
              <w:numPr>
                <w:ilvl w:val="0"/>
                <w:numId w:val="14"/>
              </w:numPr>
              <w:spacing w:line="320" w:lineRule="atLeast"/>
              <w:rPr>
                <w:rFonts w:ascii="Arial" w:hAnsi="Arial" w:cs="Arial"/>
                <w:i/>
                <w:sz w:val="20"/>
                <w:szCs w:val="20"/>
              </w:rPr>
            </w:pPr>
            <w:r w:rsidRPr="00396F0B">
              <w:rPr>
                <w:rFonts w:ascii="Arial" w:hAnsi="Arial" w:cs="Arial"/>
                <w:i/>
                <w:sz w:val="20"/>
                <w:szCs w:val="20"/>
              </w:rPr>
              <w:t xml:space="preserve">Notation and Terminology to be </w:t>
            </w:r>
            <w:r w:rsidR="00761F0C" w:rsidRPr="00396F0B">
              <w:rPr>
                <w:rFonts w:ascii="Arial" w:hAnsi="Arial" w:cs="Arial"/>
                <w:i/>
                <w:sz w:val="20"/>
                <w:szCs w:val="20"/>
              </w:rPr>
              <w:t>F</w:t>
            </w:r>
            <w:r w:rsidRPr="00396F0B">
              <w:rPr>
                <w:rFonts w:ascii="Arial" w:hAnsi="Arial" w:cs="Arial"/>
                <w:i/>
                <w:sz w:val="20"/>
                <w:szCs w:val="20"/>
              </w:rPr>
              <w:t>amiliar with</w:t>
            </w:r>
            <w:r w:rsidR="00396F0B">
              <w:rPr>
                <w:rFonts w:ascii="Arial" w:hAnsi="Arial" w:cs="Arial"/>
                <w:i/>
                <w:sz w:val="20"/>
                <w:szCs w:val="20"/>
              </w:rPr>
              <w:t>…</w:t>
            </w:r>
          </w:p>
          <w:p w:rsidR="00D75ED2" w:rsidRDefault="00D75ED2" w:rsidP="00396F0B">
            <w:pPr>
              <w:spacing w:line="320" w:lineRule="atLeast"/>
              <w:ind w:left="360"/>
              <w:rPr>
                <w:rFonts w:ascii="Arial" w:hAnsi="Arial" w:cs="Arial"/>
                <w:sz w:val="20"/>
                <w:szCs w:val="20"/>
              </w:rPr>
            </w:pPr>
            <w:r>
              <w:rPr>
                <w:rFonts w:ascii="Arial" w:hAnsi="Arial" w:cs="Arial"/>
                <w:sz w:val="20"/>
                <w:szCs w:val="20"/>
              </w:rPr>
              <w:t xml:space="preserve">In a sequence of </w:t>
            </w:r>
            <w:proofErr w:type="spellStart"/>
            <w:r>
              <w:rPr>
                <w:rFonts w:ascii="Arial" w:hAnsi="Arial" w:cs="Arial"/>
                <w:sz w:val="20"/>
                <w:szCs w:val="20"/>
              </w:rPr>
              <w:t>n</w:t>
            </w:r>
            <w:proofErr w:type="spellEnd"/>
            <w:r>
              <w:rPr>
                <w:rFonts w:ascii="Arial" w:hAnsi="Arial" w:cs="Arial"/>
                <w:sz w:val="20"/>
                <w:szCs w:val="20"/>
              </w:rPr>
              <w:t xml:space="preserve"> independent trials of an experiment in which there are exactly two outcomes “success” and “failure” with constant probabilities P(success) = </w:t>
            </w:r>
            <w:r>
              <w:rPr>
                <w:rFonts w:ascii="Arial" w:hAnsi="Arial" w:cs="Arial"/>
                <w:i/>
                <w:sz w:val="20"/>
                <w:szCs w:val="20"/>
              </w:rPr>
              <w:t>p</w:t>
            </w:r>
            <w:r>
              <w:rPr>
                <w:rFonts w:ascii="Arial" w:hAnsi="Arial" w:cs="Arial"/>
                <w:sz w:val="20"/>
                <w:szCs w:val="20"/>
              </w:rPr>
              <w:t xml:space="preserve">, P(failure) = 1 – </w:t>
            </w:r>
            <w:r>
              <w:rPr>
                <w:rFonts w:ascii="Arial" w:hAnsi="Arial" w:cs="Arial"/>
                <w:i/>
                <w:sz w:val="20"/>
                <w:szCs w:val="20"/>
              </w:rPr>
              <w:t>p</w:t>
            </w:r>
            <w:r>
              <w:rPr>
                <w:rFonts w:ascii="Arial" w:hAnsi="Arial" w:cs="Arial"/>
                <w:sz w:val="20"/>
                <w:szCs w:val="20"/>
              </w:rPr>
              <w:t xml:space="preserve">, if </w:t>
            </w:r>
            <w:r>
              <w:rPr>
                <w:rFonts w:ascii="Arial" w:hAnsi="Arial" w:cs="Arial"/>
                <w:i/>
                <w:sz w:val="20"/>
                <w:szCs w:val="20"/>
              </w:rPr>
              <w:t>X</w:t>
            </w:r>
            <w:r>
              <w:rPr>
                <w:rFonts w:ascii="Arial" w:hAnsi="Arial" w:cs="Arial"/>
                <w:sz w:val="20"/>
                <w:szCs w:val="20"/>
              </w:rPr>
              <w:t xml:space="preserve"> denotes the discrete random variable equal to the number of successes in </w:t>
            </w:r>
            <w:r>
              <w:rPr>
                <w:rFonts w:ascii="Arial" w:hAnsi="Arial" w:cs="Arial"/>
                <w:i/>
                <w:sz w:val="20"/>
                <w:szCs w:val="20"/>
              </w:rPr>
              <w:t>n</w:t>
            </w:r>
            <w:r>
              <w:rPr>
                <w:rFonts w:ascii="Arial" w:hAnsi="Arial" w:cs="Arial"/>
                <w:sz w:val="20"/>
                <w:szCs w:val="20"/>
              </w:rPr>
              <w:t xml:space="preserve"> trials, then the probability distribution function of </w:t>
            </w:r>
            <w:r>
              <w:rPr>
                <w:rFonts w:ascii="Arial" w:hAnsi="Arial" w:cs="Arial"/>
                <w:i/>
                <w:sz w:val="20"/>
                <w:szCs w:val="20"/>
              </w:rPr>
              <w:t>X</w:t>
            </w:r>
            <w:r>
              <w:rPr>
                <w:rFonts w:ascii="Arial" w:hAnsi="Arial" w:cs="Arial"/>
                <w:sz w:val="20"/>
                <w:szCs w:val="20"/>
              </w:rPr>
              <w:t xml:space="preserve"> is </w:t>
            </w:r>
          </w:p>
          <w:p w:rsidR="00D75ED2" w:rsidRPr="00C46BB3" w:rsidRDefault="00D75ED2" w:rsidP="00396F0B">
            <w:pPr>
              <w:spacing w:line="320" w:lineRule="atLeast"/>
              <w:ind w:left="360"/>
              <w:rPr>
                <w:rFonts w:ascii="Arial" w:hAnsi="Arial" w:cs="Arial"/>
              </w:rPr>
            </w:pPr>
            <m:oMathPara>
              <m:oMath>
                <m:r>
                  <w:rPr>
                    <w:rFonts w:ascii="Cambria Math" w:hAnsi="Cambria Math" w:cs="Arial"/>
                  </w:rPr>
                  <m:t>P</m:t>
                </m:r>
                <m:d>
                  <m:dPr>
                    <m:ctrlPr>
                      <w:rPr>
                        <w:rFonts w:ascii="Cambria Math" w:hAnsi="Cambria Math" w:cs="Arial"/>
                        <w:i/>
                      </w:rPr>
                    </m:ctrlPr>
                  </m:dPr>
                  <m:e>
                    <m:r>
                      <w:rPr>
                        <w:rFonts w:ascii="Cambria Math" w:hAnsi="Cambria Math" w:cs="Arial"/>
                      </w:rPr>
                      <m:t>X=x</m:t>
                    </m:r>
                  </m:e>
                </m:d>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C</m:t>
                    </m:r>
                  </m:e>
                  <m:sub>
                    <m:r>
                      <w:rPr>
                        <w:rFonts w:ascii="Cambria Math" w:hAnsi="Cambria Math" w:cs="Arial"/>
                      </w:rPr>
                      <m:t>x</m:t>
                    </m:r>
                  </m:sub>
                  <m:sup>
                    <m:r>
                      <w:rPr>
                        <w:rFonts w:ascii="Cambria Math" w:hAnsi="Cambria Math" w:cs="Arial"/>
                      </w:rPr>
                      <m:t>n</m:t>
                    </m:r>
                  </m:sup>
                </m:sSubSup>
                <m:r>
                  <w:rPr>
                    <w:rFonts w:ascii="Cambria Math" w:hAnsi="Cambria Math" w:cs="Arial"/>
                  </w:rPr>
                  <m:t xml:space="preserve"> ∙  </m:t>
                </m:r>
                <m:sSup>
                  <m:sSupPr>
                    <m:ctrlPr>
                      <w:rPr>
                        <w:rFonts w:ascii="Cambria Math" w:hAnsi="Cambria Math" w:cs="Arial"/>
                        <w:i/>
                      </w:rPr>
                    </m:ctrlPr>
                  </m:sSupPr>
                  <m:e>
                    <m:r>
                      <w:rPr>
                        <w:rFonts w:ascii="Cambria Math" w:hAnsi="Cambria Math" w:cs="Arial"/>
                      </w:rPr>
                      <m:t>p</m:t>
                    </m:r>
                  </m:e>
                  <m:sup>
                    <m:r>
                      <w:rPr>
                        <w:rFonts w:ascii="Cambria Math" w:hAnsi="Cambria Math" w:cs="Arial"/>
                      </w:rPr>
                      <m:t>x</m:t>
                    </m:r>
                  </m:sup>
                </m:sSup>
                <m:r>
                  <w:rPr>
                    <w:rFonts w:ascii="Cambria Math" w:hAnsi="Cambria Math" w:cs="Arial"/>
                  </w:rPr>
                  <m:t xml:space="preserve"> ∙ </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1-p</m:t>
                        </m:r>
                      </m:e>
                    </m:d>
                  </m:e>
                  <m:sup>
                    <m:r>
                      <w:rPr>
                        <w:rFonts w:ascii="Cambria Math" w:hAnsi="Cambria Math" w:cs="Arial"/>
                      </w:rPr>
                      <m:t>n-x</m:t>
                    </m:r>
                  </m:sup>
                </m:sSup>
                <m:r>
                  <w:rPr>
                    <w:rFonts w:ascii="Cambria Math" w:hAnsi="Cambria Math" w:cs="Arial"/>
                  </w:rPr>
                  <m:t>, x ϵ {0, 1, 2, …, n}</m:t>
                </m:r>
              </m:oMath>
            </m:oMathPara>
          </w:p>
          <w:p w:rsidR="00D75ED2" w:rsidRPr="00D75ED2" w:rsidRDefault="00D75ED2" w:rsidP="00396F0B">
            <w:pPr>
              <w:spacing w:line="320" w:lineRule="atLeast"/>
              <w:ind w:left="360"/>
              <w:rPr>
                <w:rFonts w:ascii="Arial" w:hAnsi="Arial" w:cs="Arial"/>
                <w:sz w:val="20"/>
                <w:szCs w:val="20"/>
              </w:rPr>
            </w:pPr>
            <w:r>
              <w:rPr>
                <w:rFonts w:ascii="Arial" w:hAnsi="Arial" w:cs="Arial"/>
                <w:sz w:val="20"/>
                <w:szCs w:val="20"/>
              </w:rPr>
              <w:t>These facts are summarized with the words “</w:t>
            </w:r>
            <w:r>
              <w:rPr>
                <w:rFonts w:ascii="Arial" w:hAnsi="Arial" w:cs="Arial"/>
                <w:i/>
                <w:sz w:val="20"/>
                <w:szCs w:val="20"/>
              </w:rPr>
              <w:t>X</w:t>
            </w:r>
            <w:r>
              <w:rPr>
                <w:rFonts w:ascii="Arial" w:hAnsi="Arial" w:cs="Arial"/>
                <w:sz w:val="20"/>
                <w:szCs w:val="20"/>
              </w:rPr>
              <w:t xml:space="preserve"> is distributed binomially with parameters </w:t>
            </w:r>
            <w:r>
              <w:rPr>
                <w:rFonts w:ascii="Arial" w:hAnsi="Arial" w:cs="Arial"/>
                <w:i/>
                <w:sz w:val="20"/>
                <w:szCs w:val="20"/>
              </w:rPr>
              <w:t>n</w:t>
            </w:r>
            <w:r>
              <w:rPr>
                <w:rFonts w:ascii="Arial" w:hAnsi="Arial" w:cs="Arial"/>
                <w:sz w:val="20"/>
                <w:szCs w:val="20"/>
              </w:rPr>
              <w:t xml:space="preserve"> and </w:t>
            </w:r>
            <w:r>
              <w:rPr>
                <w:rFonts w:ascii="Arial" w:hAnsi="Arial" w:cs="Arial"/>
                <w:i/>
                <w:sz w:val="20"/>
                <w:szCs w:val="20"/>
              </w:rPr>
              <w:t>p</w:t>
            </w:r>
            <w:r w:rsidR="00C46BB3">
              <w:rPr>
                <w:rFonts w:ascii="Arial" w:hAnsi="Arial" w:cs="Arial"/>
                <w:sz w:val="20"/>
                <w:szCs w:val="20"/>
              </w:rPr>
              <w:t xml:space="preserve">” and with symbols </w:t>
            </w:r>
            <m:oMath>
              <m:r>
                <w:rPr>
                  <w:rFonts w:ascii="Cambria Math" w:hAnsi="Cambria Math" w:cs="Arial"/>
                </w:rPr>
                <m:t>X ~ B</m:t>
              </m:r>
              <m:d>
                <m:dPr>
                  <m:ctrlPr>
                    <w:rPr>
                      <w:rFonts w:ascii="Cambria Math" w:hAnsi="Cambria Math" w:cs="Arial"/>
                      <w:i/>
                    </w:rPr>
                  </m:ctrlPr>
                </m:dPr>
                <m:e>
                  <m:r>
                    <w:rPr>
                      <w:rFonts w:ascii="Cambria Math" w:hAnsi="Cambria Math" w:cs="Arial"/>
                    </w:rPr>
                    <m:t>n, p</m:t>
                  </m:r>
                </m:e>
              </m:d>
              <m:r>
                <w:rPr>
                  <w:rFonts w:ascii="Cambria Math" w:hAnsi="Cambria Math" w:cs="Arial"/>
                </w:rPr>
                <m:t>.</m:t>
              </m:r>
            </m:oMath>
          </w:p>
          <w:p w:rsidR="0098019E" w:rsidRPr="00D447CE" w:rsidRDefault="0098019E" w:rsidP="005D2A1C">
            <w:pPr>
              <w:spacing w:line="320" w:lineRule="exact"/>
              <w:rPr>
                <w:rFonts w:ascii="Arial" w:hAnsi="Arial" w:cs="Arial"/>
                <w:sz w:val="20"/>
              </w:rPr>
            </w:pPr>
          </w:p>
          <w:p w:rsidR="00396F0B" w:rsidRPr="00396F0B" w:rsidRDefault="00396F0B" w:rsidP="00396F0B">
            <w:pPr>
              <w:spacing w:line="320" w:lineRule="atLeast"/>
              <w:ind w:left="360" w:hanging="360"/>
              <w:rPr>
                <w:rFonts w:ascii="Arial" w:hAnsi="Arial" w:cs="Arial"/>
                <w:b/>
              </w:rPr>
            </w:pPr>
            <w:r w:rsidRPr="00396F0B">
              <w:rPr>
                <w:rFonts w:ascii="Arial" w:hAnsi="Arial" w:cs="Arial"/>
                <w:b/>
              </w:rPr>
              <w:t>Activity Materials</w:t>
            </w:r>
          </w:p>
          <w:p w:rsidR="0098019E" w:rsidRPr="004631AA" w:rsidRDefault="00396F0B" w:rsidP="00396F0B">
            <w:pPr>
              <w:spacing w:line="320" w:lineRule="atLeast"/>
              <w:ind w:left="360"/>
              <w:rPr>
                <w:rFonts w:ascii="Arial" w:hAnsi="Arial" w:cs="Arial"/>
                <w:sz w:val="20"/>
              </w:rPr>
            </w:pPr>
            <w:r w:rsidRPr="00396F0B">
              <w:rPr>
                <w:rFonts w:ascii="Arial" w:hAnsi="Arial" w:cs="Arial"/>
                <w:sz w:val="20"/>
                <w:szCs w:val="20"/>
              </w:rPr>
              <w:t xml:space="preserve">Compatible TI Technologies: </w:t>
            </w:r>
            <w:r w:rsidRPr="00396F0B">
              <w:rPr>
                <w:rFonts w:ascii="Arial" w:hAnsi="Arial" w:cs="Arial"/>
                <w:b/>
                <w:noProof/>
                <w:position w:val="-6"/>
                <w:sz w:val="20"/>
                <w:szCs w:val="20"/>
              </w:rPr>
              <w:drawing>
                <wp:inline distT="0" distB="0" distL="0" distR="0" wp14:anchorId="0CEC5491" wp14:editId="6174E543">
                  <wp:extent cx="281940" cy="281940"/>
                  <wp:effectExtent l="0" t="0" r="0" b="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6F0B">
              <w:rPr>
                <w:rFonts w:ascii="Arial" w:hAnsi="Arial" w:cs="Arial"/>
                <w:sz w:val="20"/>
                <w:szCs w:val="20"/>
              </w:rPr>
              <w:t xml:space="preserve"> TI-Nspire™ CX Handhelds, </w:t>
            </w:r>
            <w:r w:rsidRPr="00396F0B">
              <w:rPr>
                <w:rFonts w:ascii="Arial" w:hAnsi="Arial" w:cs="Arial"/>
                <w:sz w:val="20"/>
                <w:szCs w:val="20"/>
              </w:rPr>
              <w:br/>
            </w:r>
            <w:r w:rsidRPr="00396F0B">
              <w:rPr>
                <w:rFonts w:ascii="Arial" w:hAnsi="Arial" w:cs="Arial"/>
                <w:noProof/>
                <w:position w:val="-6"/>
                <w:sz w:val="20"/>
                <w:szCs w:val="20"/>
              </w:rPr>
              <w:drawing>
                <wp:inline distT="0" distB="0" distL="0" distR="0" wp14:anchorId="5C8C2A15" wp14:editId="0837534E">
                  <wp:extent cx="281940" cy="281940"/>
                  <wp:effectExtent l="0" t="0" r="0" b="0"/>
                  <wp:docPr id="9"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6F0B">
              <w:rPr>
                <w:rFonts w:ascii="Arial" w:hAnsi="Arial" w:cs="Arial"/>
                <w:sz w:val="20"/>
                <w:szCs w:val="20"/>
              </w:rPr>
              <w:t xml:space="preserve"> TI-Nspire™ Apps for iPad®, </w:t>
            </w:r>
            <w:r w:rsidRPr="00396F0B">
              <w:rPr>
                <w:rFonts w:ascii="Arial" w:hAnsi="Arial" w:cs="Arial"/>
                <w:noProof/>
                <w:position w:val="-6"/>
                <w:sz w:val="20"/>
                <w:szCs w:val="20"/>
              </w:rPr>
              <w:drawing>
                <wp:inline distT="0" distB="0" distL="0" distR="0" wp14:anchorId="4D838B7C" wp14:editId="4A8AFE12">
                  <wp:extent cx="281940" cy="281940"/>
                  <wp:effectExtent l="0" t="0" r="0" b="0"/>
                  <wp:docPr id="10"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96F0B">
              <w:rPr>
                <w:rFonts w:ascii="Arial" w:hAnsi="Arial" w:cs="Arial"/>
                <w:sz w:val="20"/>
                <w:szCs w:val="20"/>
              </w:rPr>
              <w:t xml:space="preserve"> TI-Nspire™ Software</w:t>
            </w:r>
          </w:p>
        </w:tc>
        <w:tc>
          <w:tcPr>
            <w:tcW w:w="3120" w:type="dxa"/>
            <w:tcBorders>
              <w:bottom w:val="nil"/>
            </w:tcBorders>
          </w:tcPr>
          <w:p w:rsidR="0098019E" w:rsidRDefault="009F6FD9" w:rsidP="001F195D">
            <w:pPr>
              <w:spacing w:line="320" w:lineRule="atLeast"/>
              <w:rPr>
                <w:rFonts w:ascii="Arial" w:hAnsi="Arial" w:cs="Arial"/>
                <w:noProof/>
                <w:sz w:val="20"/>
              </w:rPr>
            </w:pPr>
            <w:r w:rsidRPr="009F6FD9">
              <w:rPr>
                <w:rFonts w:ascii="Arial" w:hAnsi="Arial" w:cs="Arial"/>
                <w:noProof/>
              </w:rPr>
              <w:lastRenderedPageBreak/>
              <w:drawing>
                <wp:inline distT="0" distB="0" distL="0" distR="0" wp14:anchorId="27BE779A" wp14:editId="7DDFFBFC">
                  <wp:extent cx="1844040" cy="1386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040" cy="1386840"/>
                          </a:xfrm>
                          <a:prstGeom prst="rect">
                            <a:avLst/>
                          </a:prstGeom>
                        </pic:spPr>
                      </pic:pic>
                    </a:graphicData>
                  </a:graphic>
                </wp:inline>
              </w:drawing>
            </w:r>
            <w:r w:rsidR="0098019E" w:rsidRPr="005D1214">
              <w:rPr>
                <w:rFonts w:ascii="Arial" w:hAnsi="Arial" w:cs="Arial"/>
                <w:noProof/>
                <w:sz w:val="20"/>
              </w:rPr>
              <w:t xml:space="preserve"> </w:t>
            </w:r>
          </w:p>
          <w:p w:rsidR="0098019E" w:rsidRPr="004631AA" w:rsidRDefault="0098019E" w:rsidP="001F195D">
            <w:pPr>
              <w:spacing w:line="320" w:lineRule="atLeast"/>
              <w:rPr>
                <w:rFonts w:ascii="Arial" w:hAnsi="Arial" w:cs="Arial"/>
                <w:sz w:val="20"/>
              </w:rPr>
            </w:pPr>
          </w:p>
          <w:p w:rsidR="00761F0C" w:rsidRPr="00761F0C" w:rsidRDefault="0098019E" w:rsidP="00761F0C">
            <w:pPr>
              <w:shd w:val="clear" w:color="auto" w:fill="D9D9D9"/>
              <w:spacing w:line="320" w:lineRule="atLeast"/>
              <w:rPr>
                <w:rFonts w:ascii="Arial" w:hAnsi="Arial" w:cs="Arial"/>
                <w:b/>
                <w:sz w:val="20"/>
                <w:szCs w:val="20"/>
              </w:rPr>
            </w:pPr>
            <w:r w:rsidRPr="004631AA">
              <w:rPr>
                <w:rFonts w:ascii="Arial" w:hAnsi="Arial" w:cs="Arial"/>
                <w:b/>
                <w:sz w:val="20"/>
              </w:rPr>
              <w:t>T</w:t>
            </w:r>
            <w:r w:rsidR="00761F0C" w:rsidRPr="00761F0C">
              <w:rPr>
                <w:rFonts w:ascii="Arial" w:hAnsi="Arial" w:cs="Arial"/>
                <w:b/>
                <w:sz w:val="20"/>
                <w:szCs w:val="20"/>
              </w:rPr>
              <w:t>ech Tips:</w:t>
            </w:r>
          </w:p>
          <w:p w:rsidR="00761F0C" w:rsidRPr="00761F0C" w:rsidRDefault="00761F0C" w:rsidP="00761F0C">
            <w:pPr>
              <w:numPr>
                <w:ilvl w:val="0"/>
                <w:numId w:val="23"/>
              </w:numPr>
              <w:shd w:val="clear" w:color="auto" w:fill="D9D9D9"/>
              <w:spacing w:line="320" w:lineRule="atLeast"/>
              <w:rPr>
                <w:rFonts w:ascii="Arial" w:hAnsi="Arial" w:cs="Arial"/>
                <w:sz w:val="20"/>
                <w:szCs w:val="20"/>
              </w:rPr>
            </w:pPr>
            <w:r w:rsidRPr="00761F0C">
              <w:rPr>
                <w:rFonts w:ascii="Arial" w:hAnsi="Arial" w:cs="Arial"/>
                <w:sz w:val="20"/>
                <w:szCs w:val="20"/>
              </w:rPr>
              <w:t>This activity includes screen captures taken from the TI-Nspire CX handheld. It is also appropriate for use with the TI-Nspire family of products including TI-Nspire software and TI-Nspire App. Slight variations to these directions may be required if using other technologies besides the handheld.</w:t>
            </w:r>
          </w:p>
          <w:p w:rsidR="00761F0C" w:rsidRPr="00761F0C" w:rsidRDefault="00761F0C" w:rsidP="00761F0C">
            <w:pPr>
              <w:numPr>
                <w:ilvl w:val="0"/>
                <w:numId w:val="23"/>
              </w:numPr>
              <w:shd w:val="clear" w:color="auto" w:fill="D9D9D9"/>
              <w:spacing w:line="320" w:lineRule="atLeast"/>
              <w:rPr>
                <w:rFonts w:ascii="Arial" w:hAnsi="Arial" w:cs="Arial"/>
                <w:sz w:val="20"/>
                <w:szCs w:val="20"/>
              </w:rPr>
            </w:pPr>
            <w:r w:rsidRPr="00761F0C">
              <w:rPr>
                <w:rFonts w:ascii="Arial" w:hAnsi="Arial" w:cs="Arial"/>
                <w:sz w:val="20"/>
                <w:szCs w:val="20"/>
              </w:rPr>
              <w:t>Watch for additional Tech Tips throughout the activity for the specific technology you are using.</w:t>
            </w:r>
          </w:p>
          <w:p w:rsidR="00761F0C" w:rsidRPr="00761F0C" w:rsidRDefault="00761F0C" w:rsidP="00761F0C">
            <w:pPr>
              <w:numPr>
                <w:ilvl w:val="0"/>
                <w:numId w:val="23"/>
              </w:numPr>
              <w:shd w:val="clear" w:color="auto" w:fill="D9D9D9"/>
              <w:spacing w:line="320" w:lineRule="atLeast"/>
              <w:rPr>
                <w:rFonts w:ascii="Arial" w:hAnsi="Arial" w:cs="Arial"/>
                <w:sz w:val="20"/>
                <w:szCs w:val="20"/>
              </w:rPr>
            </w:pPr>
            <w:r w:rsidRPr="00761F0C">
              <w:rPr>
                <w:rFonts w:ascii="Arial" w:hAnsi="Arial" w:cs="Arial"/>
                <w:sz w:val="20"/>
                <w:szCs w:val="20"/>
              </w:rPr>
              <w:t xml:space="preserve">Access free tutorials at </w:t>
            </w:r>
            <w:hyperlink r:id="rId12" w:history="1">
              <w:r w:rsidRPr="00761F0C">
                <w:rPr>
                  <w:rFonts w:ascii="Arial" w:hAnsi="Arial" w:cs="Arial"/>
                  <w:color w:val="0000FF"/>
                  <w:sz w:val="20"/>
                  <w:szCs w:val="20"/>
                  <w:u w:val="single"/>
                </w:rPr>
                <w:t>http://education.ti.com/calculators/pd/US/Online-Learning/Tutorials</w:t>
              </w:r>
            </w:hyperlink>
            <w:r w:rsidRPr="00761F0C">
              <w:rPr>
                <w:rFonts w:ascii="Arial" w:hAnsi="Arial" w:cs="Arial"/>
                <w:sz w:val="20"/>
                <w:szCs w:val="20"/>
              </w:rPr>
              <w:t xml:space="preserve"> </w:t>
            </w:r>
          </w:p>
          <w:p w:rsidR="0098019E" w:rsidRPr="004631AA" w:rsidRDefault="0098019E" w:rsidP="00761F0C">
            <w:pPr>
              <w:shd w:val="clear" w:color="auto" w:fill="D9D9D9"/>
              <w:tabs>
                <w:tab w:val="left" w:pos="180"/>
              </w:tabs>
              <w:spacing w:line="320" w:lineRule="atLeast"/>
              <w:rPr>
                <w:rFonts w:ascii="Arial" w:hAnsi="Arial" w:cs="Arial"/>
                <w:sz w:val="20"/>
              </w:rPr>
            </w:pPr>
          </w:p>
          <w:p w:rsidR="0098019E" w:rsidRPr="004631AA" w:rsidRDefault="0098019E" w:rsidP="001F195D">
            <w:pPr>
              <w:spacing w:line="320" w:lineRule="atLeast"/>
              <w:rPr>
                <w:rFonts w:ascii="Arial" w:hAnsi="Arial" w:cs="Arial"/>
                <w:b/>
                <w:sz w:val="20"/>
              </w:rPr>
            </w:pPr>
          </w:p>
          <w:p w:rsidR="0098019E" w:rsidRPr="004631AA" w:rsidRDefault="0098019E" w:rsidP="001F195D">
            <w:pPr>
              <w:shd w:val="clear" w:color="auto" w:fill="D9D9D9"/>
              <w:spacing w:line="320" w:lineRule="atLeast"/>
              <w:rPr>
                <w:rFonts w:ascii="Arial" w:hAnsi="Arial" w:cs="Arial"/>
                <w:b/>
                <w:sz w:val="20"/>
              </w:rPr>
            </w:pPr>
            <w:r w:rsidRPr="004631AA">
              <w:rPr>
                <w:rFonts w:ascii="Arial" w:hAnsi="Arial" w:cs="Arial"/>
                <w:b/>
                <w:sz w:val="20"/>
              </w:rPr>
              <w:t xml:space="preserve">Lesson </w:t>
            </w:r>
            <w:r>
              <w:rPr>
                <w:rFonts w:ascii="Arial" w:hAnsi="Arial" w:cs="Arial"/>
                <w:b/>
                <w:sz w:val="20"/>
              </w:rPr>
              <w:t>Files</w:t>
            </w:r>
            <w:r w:rsidRPr="004631AA">
              <w:rPr>
                <w:rFonts w:ascii="Arial" w:hAnsi="Arial" w:cs="Arial"/>
                <w:b/>
                <w:sz w:val="20"/>
              </w:rPr>
              <w:t>:</w:t>
            </w:r>
          </w:p>
          <w:p w:rsidR="0098019E" w:rsidRPr="004631AA" w:rsidRDefault="0098019E" w:rsidP="001F195D">
            <w:pPr>
              <w:shd w:val="clear" w:color="auto" w:fill="D9D9D9"/>
              <w:tabs>
                <w:tab w:val="left" w:pos="180"/>
              </w:tabs>
              <w:rPr>
                <w:rFonts w:ascii="Arial" w:hAnsi="Arial" w:cs="Arial"/>
                <w:i/>
                <w:sz w:val="20"/>
              </w:rPr>
            </w:pPr>
            <w:r w:rsidRPr="004631AA">
              <w:rPr>
                <w:rFonts w:ascii="Arial" w:hAnsi="Arial" w:cs="Arial"/>
                <w:i/>
                <w:sz w:val="20"/>
              </w:rPr>
              <w:t>Student Activity</w:t>
            </w:r>
          </w:p>
          <w:p w:rsidR="0098019E" w:rsidRPr="004631AA" w:rsidRDefault="0098019E" w:rsidP="001F195D">
            <w:pPr>
              <w:shd w:val="clear" w:color="auto" w:fill="D9D9D9"/>
              <w:spacing w:before="40"/>
              <w:rPr>
                <w:rFonts w:ascii="Arial" w:hAnsi="Arial" w:cs="Arial"/>
                <w:b/>
                <w:sz w:val="20"/>
              </w:rPr>
            </w:pPr>
            <w:r>
              <w:rPr>
                <w:rFonts w:ascii="Arial" w:hAnsi="Arial" w:cs="Arial"/>
                <w:sz w:val="20"/>
              </w:rPr>
              <w:t>Binomial_Pdf_Eye_Color_Student</w:t>
            </w:r>
            <w:r w:rsidRPr="004631AA">
              <w:rPr>
                <w:rFonts w:ascii="Arial" w:hAnsi="Arial" w:cs="Arial"/>
                <w:sz w:val="20"/>
              </w:rPr>
              <w:t>.pdf</w:t>
            </w:r>
          </w:p>
          <w:p w:rsidR="0098019E" w:rsidRDefault="0098019E" w:rsidP="001F195D">
            <w:pPr>
              <w:shd w:val="clear" w:color="auto" w:fill="D9D9D9"/>
              <w:spacing w:before="40"/>
              <w:rPr>
                <w:rFonts w:ascii="Arial" w:hAnsi="Arial" w:cs="Arial"/>
                <w:sz w:val="20"/>
              </w:rPr>
            </w:pPr>
            <w:r>
              <w:rPr>
                <w:rFonts w:ascii="Arial" w:hAnsi="Arial" w:cs="Arial"/>
                <w:sz w:val="20"/>
              </w:rPr>
              <w:t>Binomial_Pdf_Eye_Color_Student.</w:t>
            </w:r>
            <w:r w:rsidRPr="004631AA">
              <w:rPr>
                <w:rFonts w:ascii="Arial" w:hAnsi="Arial" w:cs="Arial"/>
                <w:sz w:val="20"/>
              </w:rPr>
              <w:t>doc</w:t>
            </w:r>
          </w:p>
          <w:p w:rsidR="0098019E" w:rsidRDefault="0098019E" w:rsidP="001F195D">
            <w:pPr>
              <w:shd w:val="clear" w:color="auto" w:fill="D9D9D9"/>
              <w:spacing w:before="40"/>
              <w:rPr>
                <w:rFonts w:ascii="Arial" w:hAnsi="Arial" w:cs="Arial"/>
                <w:i/>
                <w:sz w:val="20"/>
              </w:rPr>
            </w:pPr>
            <w:r>
              <w:rPr>
                <w:rFonts w:ascii="Arial" w:hAnsi="Arial" w:cs="Arial"/>
                <w:i/>
                <w:sz w:val="20"/>
              </w:rPr>
              <w:t>Create File</w:t>
            </w:r>
          </w:p>
          <w:p w:rsidR="0098019E" w:rsidRPr="00C12EFC" w:rsidRDefault="0098019E" w:rsidP="001F195D">
            <w:pPr>
              <w:shd w:val="clear" w:color="auto" w:fill="D9D9D9"/>
              <w:spacing w:before="40"/>
              <w:rPr>
                <w:rFonts w:ascii="Arial" w:hAnsi="Arial" w:cs="Arial"/>
                <w:b/>
                <w:sz w:val="20"/>
              </w:rPr>
            </w:pPr>
            <w:r>
              <w:rPr>
                <w:rFonts w:ascii="Arial" w:hAnsi="Arial" w:cs="Arial"/>
                <w:sz w:val="20"/>
              </w:rPr>
              <w:t>Binomial_Pdf_Eye_Color_Create.doc</w:t>
            </w:r>
          </w:p>
          <w:p w:rsidR="0098019E" w:rsidRPr="004631AA" w:rsidRDefault="0098019E" w:rsidP="001F195D">
            <w:pPr>
              <w:shd w:val="clear" w:color="auto" w:fill="D9D9D9"/>
              <w:tabs>
                <w:tab w:val="num" w:pos="360"/>
              </w:tabs>
              <w:spacing w:before="120"/>
              <w:rPr>
                <w:rFonts w:ascii="Arial" w:hAnsi="Arial" w:cs="Arial"/>
                <w:i/>
                <w:sz w:val="20"/>
              </w:rPr>
            </w:pPr>
            <w:r w:rsidRPr="004631AA">
              <w:rPr>
                <w:rFonts w:ascii="Arial" w:hAnsi="Arial" w:cs="Arial"/>
                <w:i/>
                <w:sz w:val="20"/>
              </w:rPr>
              <w:t xml:space="preserve">TI-Nspire document </w:t>
            </w:r>
          </w:p>
          <w:p w:rsidR="0098019E" w:rsidRPr="00761F0C" w:rsidRDefault="0098019E" w:rsidP="00761F0C">
            <w:pPr>
              <w:shd w:val="clear" w:color="auto" w:fill="D9D9D9"/>
              <w:rPr>
                <w:rFonts w:ascii="Arial" w:hAnsi="Arial" w:cs="Arial"/>
                <w:b/>
                <w:sz w:val="20"/>
              </w:rPr>
            </w:pPr>
            <w:proofErr w:type="spellStart"/>
            <w:r>
              <w:rPr>
                <w:rFonts w:ascii="Arial" w:hAnsi="Arial" w:cs="Arial"/>
                <w:sz w:val="20"/>
              </w:rPr>
              <w:t>Binomial_Pdf_Eye_Color</w:t>
            </w:r>
            <w:r w:rsidRPr="004631AA">
              <w:rPr>
                <w:rFonts w:ascii="Arial" w:hAnsi="Arial" w:cs="Arial"/>
                <w:sz w:val="20"/>
              </w:rPr>
              <w:t>.tns</w:t>
            </w:r>
            <w:proofErr w:type="spellEnd"/>
          </w:p>
        </w:tc>
      </w:tr>
    </w:tbl>
    <w:p w:rsidR="0098019E" w:rsidRDefault="0098019E"/>
    <w:tbl>
      <w:tblPr>
        <w:tblW w:w="9528" w:type="dxa"/>
        <w:tblBorders>
          <w:bottom w:val="single" w:sz="4" w:space="0" w:color="auto"/>
        </w:tblBorders>
        <w:tblLayout w:type="fixed"/>
        <w:tblLook w:val="01E0" w:firstRow="1" w:lastRow="1" w:firstColumn="1" w:lastColumn="1" w:noHBand="0" w:noVBand="0"/>
      </w:tblPr>
      <w:tblGrid>
        <w:gridCol w:w="6408"/>
        <w:gridCol w:w="3120"/>
      </w:tblGrid>
      <w:tr w:rsidR="0098019E" w:rsidRPr="004631AA">
        <w:tc>
          <w:tcPr>
            <w:tcW w:w="6408" w:type="dxa"/>
            <w:tcBorders>
              <w:bottom w:val="nil"/>
            </w:tcBorders>
          </w:tcPr>
          <w:p w:rsidR="0098019E" w:rsidRPr="004631AA" w:rsidRDefault="0098019E" w:rsidP="001F195D">
            <w:pPr>
              <w:spacing w:line="320" w:lineRule="atLeast"/>
              <w:rPr>
                <w:rFonts w:ascii="Arial" w:hAnsi="Arial" w:cs="Arial"/>
              </w:rPr>
            </w:pPr>
            <w:r w:rsidRPr="004631AA">
              <w:rPr>
                <w:rFonts w:ascii="Arial" w:hAnsi="Arial" w:cs="Arial"/>
                <w:b/>
              </w:rPr>
              <w:t>Discussion Points and Possible Answers</w:t>
            </w:r>
          </w:p>
          <w:p w:rsidR="0098019E" w:rsidRPr="004631AA" w:rsidRDefault="0098019E" w:rsidP="001F195D">
            <w:pPr>
              <w:spacing w:line="320" w:lineRule="atLeast"/>
              <w:ind w:right="252"/>
              <w:rPr>
                <w:rFonts w:ascii="Arial" w:hAnsi="Arial" w:cs="Arial"/>
                <w:sz w:val="20"/>
              </w:rPr>
            </w:pPr>
          </w:p>
        </w:tc>
        <w:tc>
          <w:tcPr>
            <w:tcW w:w="3120" w:type="dxa"/>
            <w:tcBorders>
              <w:bottom w:val="nil"/>
            </w:tcBorders>
          </w:tcPr>
          <w:p w:rsidR="0098019E" w:rsidRPr="004631AA" w:rsidRDefault="0098019E" w:rsidP="001F195D">
            <w:pPr>
              <w:spacing w:line="320" w:lineRule="atLeast"/>
              <w:rPr>
                <w:rFonts w:ascii="Arial" w:hAnsi="Arial" w:cs="Arial"/>
                <w:sz w:val="20"/>
              </w:rPr>
            </w:pPr>
          </w:p>
          <w:p w:rsidR="0098019E" w:rsidRPr="004631AA" w:rsidRDefault="0098019E" w:rsidP="001F195D">
            <w:pPr>
              <w:spacing w:line="320" w:lineRule="atLeast"/>
              <w:rPr>
                <w:rFonts w:ascii="Arial" w:hAnsi="Arial" w:cs="Arial"/>
                <w:sz w:val="20"/>
              </w:rPr>
            </w:pPr>
          </w:p>
        </w:tc>
      </w:tr>
      <w:tr w:rsidR="0098019E" w:rsidRPr="004631AA">
        <w:tc>
          <w:tcPr>
            <w:tcW w:w="9528" w:type="dxa"/>
            <w:gridSpan w:val="2"/>
            <w:tcBorders>
              <w:top w:val="nil"/>
              <w:bottom w:val="nil"/>
            </w:tcBorders>
          </w:tcPr>
          <w:p w:rsidR="0098019E" w:rsidRPr="00607095" w:rsidRDefault="0098019E" w:rsidP="003405F2">
            <w:pPr>
              <w:shd w:val="clear" w:color="auto" w:fill="E0E0E0"/>
              <w:spacing w:after="60" w:line="300" w:lineRule="exact"/>
              <w:ind w:left="1080" w:right="1570"/>
              <w:rPr>
                <w:rFonts w:ascii="Arial" w:hAnsi="Arial" w:cs="Arial"/>
                <w:sz w:val="20"/>
              </w:rPr>
            </w:pPr>
            <w:r>
              <w:rPr>
                <w:rFonts w:ascii="Arial" w:hAnsi="Arial" w:cs="Arial"/>
                <w:b/>
                <w:sz w:val="20"/>
              </w:rPr>
              <w:t>Tech</w:t>
            </w:r>
            <w:r w:rsidRPr="004631AA">
              <w:rPr>
                <w:rFonts w:ascii="Arial" w:hAnsi="Arial" w:cs="Arial"/>
                <w:b/>
                <w:sz w:val="20"/>
              </w:rPr>
              <w:t xml:space="preserve"> Tip: </w:t>
            </w:r>
            <w:r>
              <w:rPr>
                <w:rFonts w:ascii="Arial" w:hAnsi="Arial" w:cs="Arial"/>
                <w:sz w:val="20"/>
              </w:rPr>
              <w:t>Moving the cursor over a bin in a histogram will display the values in the interval spanned by the bin and the probability of those values; [18.5,19.5) 0.0558 indicates about 6% of all 50 trial experiments will result in exactly 19 successes</w:t>
            </w:r>
            <w:r w:rsidRPr="00D26318">
              <w:rPr>
                <w:rFonts w:ascii="Arial" w:hAnsi="Arial" w:cs="Arial"/>
                <w:sz w:val="20"/>
              </w:rPr>
              <w:t>.</w:t>
            </w:r>
          </w:p>
        </w:tc>
      </w:tr>
      <w:tr w:rsidR="0098019E" w:rsidRPr="004631AA">
        <w:tblPrEx>
          <w:tblBorders>
            <w:bottom w:val="none" w:sz="0" w:space="0" w:color="auto"/>
          </w:tblBorders>
        </w:tblPrEx>
        <w:tc>
          <w:tcPr>
            <w:tcW w:w="9528" w:type="dxa"/>
            <w:gridSpan w:val="2"/>
            <w:tcBorders>
              <w:bottom w:val="single" w:sz="4" w:space="0" w:color="auto"/>
            </w:tcBorders>
          </w:tcPr>
          <w:p w:rsidR="0098019E" w:rsidRPr="004631AA" w:rsidRDefault="0098019E" w:rsidP="00D26318">
            <w:pPr>
              <w:spacing w:line="320" w:lineRule="atLeast"/>
              <w:ind w:left="360" w:right="252"/>
              <w:rPr>
                <w:rFonts w:ascii="Arial" w:hAnsi="Arial" w:cs="Arial"/>
                <w:sz w:val="20"/>
              </w:rPr>
            </w:pPr>
          </w:p>
        </w:tc>
      </w:tr>
    </w:tbl>
    <w:p w:rsidR="003405F2" w:rsidRDefault="003405F2" w:rsidP="001F195D">
      <w:pPr>
        <w:spacing w:line="320" w:lineRule="atLeast"/>
        <w:rPr>
          <w:rFonts w:ascii="Arial" w:hAnsi="Arial" w:cs="Arial"/>
          <w:sz w:val="20"/>
        </w:rPr>
      </w:pPr>
    </w:p>
    <w:tbl>
      <w:tblPr>
        <w:tblW w:w="9528" w:type="dxa"/>
        <w:tblLayout w:type="fixed"/>
        <w:tblLook w:val="01E0" w:firstRow="1" w:lastRow="1" w:firstColumn="1" w:lastColumn="1" w:noHBand="0" w:noVBand="0"/>
      </w:tblPr>
      <w:tblGrid>
        <w:gridCol w:w="6408"/>
        <w:gridCol w:w="3120"/>
      </w:tblGrid>
      <w:tr w:rsidR="0098019E" w:rsidRPr="004631AA">
        <w:tc>
          <w:tcPr>
            <w:tcW w:w="9528" w:type="dxa"/>
            <w:gridSpan w:val="2"/>
          </w:tcPr>
          <w:p w:rsidR="003405F2" w:rsidRDefault="003405F2" w:rsidP="00E9110A">
            <w:pPr>
              <w:pStyle w:val="BodyText2"/>
            </w:pPr>
          </w:p>
          <w:p w:rsidR="0098019E" w:rsidRDefault="0098019E" w:rsidP="00E9110A">
            <w:pPr>
              <w:pStyle w:val="BodyText2"/>
            </w:pPr>
            <w:r w:rsidRPr="005F0D68">
              <w:t>Several sources indicate that the probability of a person in the United States having blue eyes is approximately 30%. Suppose you randomly sampled 50 people in the United States.</w:t>
            </w:r>
            <w:r>
              <w:t xml:space="preserve"> One</w:t>
            </w:r>
            <w:r w:rsidRPr="005F0D68">
              <w:t xml:space="preserve"> basic question </w:t>
            </w:r>
            <w:r>
              <w:t xml:space="preserve">to answer </w:t>
            </w:r>
            <w:r w:rsidRPr="005F0D68">
              <w:t>is whether an underlying probability model might describe the probability of the possible numbers of blue-eyed people in your sample.</w:t>
            </w:r>
          </w:p>
          <w:p w:rsidR="00C46BB3" w:rsidRPr="005F0D68" w:rsidRDefault="00C46BB3" w:rsidP="00E9110A">
            <w:pPr>
              <w:pStyle w:val="BodyText2"/>
            </w:pPr>
          </w:p>
          <w:p w:rsidR="0098019E" w:rsidRDefault="0098019E" w:rsidP="00E9110A">
            <w:pPr>
              <w:spacing w:line="320" w:lineRule="atLeast"/>
              <w:ind w:left="360" w:right="132" w:hanging="360"/>
              <w:rPr>
                <w:rFonts w:ascii="Arial" w:hAnsi="Arial" w:cs="Arial"/>
                <w:sz w:val="20"/>
              </w:rPr>
            </w:pPr>
            <w:r>
              <w:rPr>
                <w:rFonts w:ascii="Arial" w:hAnsi="Arial" w:cs="Arial"/>
                <w:sz w:val="20"/>
              </w:rPr>
              <w:t>1.</w:t>
            </w:r>
            <w:r>
              <w:rPr>
                <w:rFonts w:ascii="Arial" w:hAnsi="Arial" w:cs="Arial"/>
                <w:sz w:val="20"/>
              </w:rPr>
              <w:tab/>
            </w:r>
            <w:r w:rsidRPr="005F0D68">
              <w:rPr>
                <w:rFonts w:ascii="Arial" w:hAnsi="Arial" w:cs="Arial"/>
                <w:sz w:val="20"/>
              </w:rPr>
              <w:t xml:space="preserve">This situation </w:t>
            </w:r>
            <w:r>
              <w:rPr>
                <w:rFonts w:ascii="Arial" w:hAnsi="Arial" w:cs="Arial"/>
                <w:sz w:val="20"/>
              </w:rPr>
              <w:t xml:space="preserve">involves </w:t>
            </w:r>
            <w:r w:rsidRPr="005F0D68">
              <w:rPr>
                <w:rFonts w:ascii="Arial" w:hAnsi="Arial" w:cs="Arial"/>
                <w:sz w:val="20"/>
              </w:rPr>
              <w:t>binomial trials</w:t>
            </w:r>
            <w:r>
              <w:rPr>
                <w:rFonts w:ascii="Arial" w:hAnsi="Arial" w:cs="Arial"/>
                <w:sz w:val="20"/>
              </w:rPr>
              <w:t>,</w:t>
            </w:r>
            <w:r w:rsidRPr="005F0D68">
              <w:rPr>
                <w:rFonts w:ascii="Arial" w:hAnsi="Arial" w:cs="Arial"/>
                <w:sz w:val="20"/>
              </w:rPr>
              <w:t xml:space="preserve"> so the first step is to check whether the requirements for binomial trials are met: </w:t>
            </w:r>
            <w:r>
              <w:rPr>
                <w:rFonts w:ascii="Arial" w:hAnsi="Arial" w:cs="Arial"/>
                <w:sz w:val="20"/>
              </w:rPr>
              <w:t>two outcomes per trial; a</w:t>
            </w:r>
            <w:r w:rsidRPr="005F0D68">
              <w:rPr>
                <w:rFonts w:ascii="Arial" w:hAnsi="Arial" w:cs="Arial"/>
                <w:sz w:val="20"/>
              </w:rPr>
              <w:t xml:space="preserve"> fixed number of trials</w:t>
            </w:r>
            <w:r>
              <w:rPr>
                <w:rFonts w:ascii="Arial" w:hAnsi="Arial" w:cs="Arial"/>
                <w:sz w:val="20"/>
              </w:rPr>
              <w:t>; a</w:t>
            </w:r>
            <w:r w:rsidRPr="005F0D68">
              <w:rPr>
                <w:rFonts w:ascii="Arial" w:hAnsi="Arial" w:cs="Arial"/>
                <w:sz w:val="20"/>
              </w:rPr>
              <w:t xml:space="preserve"> co</w:t>
            </w:r>
            <w:r>
              <w:rPr>
                <w:rFonts w:ascii="Arial" w:hAnsi="Arial" w:cs="Arial"/>
                <w:sz w:val="20"/>
              </w:rPr>
              <w:t xml:space="preserve">nstant probability </w:t>
            </w:r>
            <w:r w:rsidR="00E363B9">
              <w:rPr>
                <w:rFonts w:ascii="Arial" w:hAnsi="Arial" w:cs="Arial"/>
                <w:sz w:val="20"/>
              </w:rPr>
              <w:t>of success</w:t>
            </w:r>
            <w:r>
              <w:rPr>
                <w:rFonts w:ascii="Arial" w:hAnsi="Arial" w:cs="Arial"/>
                <w:sz w:val="20"/>
              </w:rPr>
              <w:t xml:space="preserve">; and independent trials. </w:t>
            </w:r>
            <w:r w:rsidRPr="005F0D68">
              <w:rPr>
                <w:rFonts w:ascii="Arial" w:hAnsi="Arial" w:cs="Arial"/>
                <w:sz w:val="20"/>
              </w:rPr>
              <w:t>Verify that these conditions are met in this context.</w:t>
            </w:r>
          </w:p>
          <w:p w:rsidR="0098019E" w:rsidRPr="004631AA" w:rsidRDefault="0098019E" w:rsidP="000F5BC3">
            <w:pPr>
              <w:spacing w:line="320" w:lineRule="atLeast"/>
              <w:ind w:right="252"/>
              <w:rPr>
                <w:rFonts w:ascii="Arial" w:hAnsi="Arial" w:cs="Arial"/>
                <w:sz w:val="20"/>
              </w:rPr>
            </w:pPr>
          </w:p>
        </w:tc>
      </w:tr>
      <w:tr w:rsidR="0098019E" w:rsidRPr="004631AA">
        <w:tc>
          <w:tcPr>
            <w:tcW w:w="9528" w:type="dxa"/>
            <w:gridSpan w:val="2"/>
          </w:tcPr>
          <w:p w:rsidR="0098019E" w:rsidRPr="004631AA" w:rsidRDefault="0098019E" w:rsidP="003405F2">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DF7057">
              <w:rPr>
                <w:rFonts w:ascii="Arial" w:hAnsi="Arial" w:cs="Arial"/>
                <w:sz w:val="20"/>
              </w:rPr>
              <w:t>A binomial distribution is sometim</w:t>
            </w:r>
            <w:r>
              <w:rPr>
                <w:rFonts w:ascii="Arial" w:hAnsi="Arial" w:cs="Arial"/>
                <w:sz w:val="20"/>
              </w:rPr>
              <w:t>es related to Bernoulli trials—</w:t>
            </w:r>
            <w:r w:rsidRPr="00DF7057">
              <w:rPr>
                <w:rFonts w:ascii="Arial" w:hAnsi="Arial" w:cs="Arial"/>
                <w:sz w:val="20"/>
              </w:rPr>
              <w:t xml:space="preserve"> according to some interpretations</w:t>
            </w:r>
            <w:r>
              <w:rPr>
                <w:rFonts w:ascii="Arial" w:hAnsi="Arial" w:cs="Arial"/>
                <w:sz w:val="20"/>
              </w:rPr>
              <w:t xml:space="preserve">, </w:t>
            </w:r>
            <w:r w:rsidRPr="00DF7057">
              <w:rPr>
                <w:rFonts w:ascii="Arial" w:hAnsi="Arial" w:cs="Arial"/>
                <w:sz w:val="20"/>
              </w:rPr>
              <w:t xml:space="preserve">a situation involving Bernoulli trials has the same </w:t>
            </w:r>
            <w:r>
              <w:rPr>
                <w:rFonts w:ascii="Arial" w:hAnsi="Arial" w:cs="Arial"/>
                <w:sz w:val="20"/>
              </w:rPr>
              <w:t>requirements as binomial trials</w:t>
            </w:r>
            <w:r w:rsidRPr="004631AA">
              <w:rPr>
                <w:rFonts w:ascii="Arial" w:hAnsi="Arial" w:cs="Arial"/>
                <w:sz w:val="20"/>
              </w:rPr>
              <w:t>.</w:t>
            </w:r>
          </w:p>
          <w:p w:rsidR="0098019E" w:rsidRPr="004631AA" w:rsidRDefault="0098019E" w:rsidP="00594433">
            <w:pPr>
              <w:rPr>
                <w:rFonts w:ascii="Arial" w:hAnsi="Arial" w:cs="Arial"/>
                <w:b/>
                <w:sz w:val="20"/>
              </w:rPr>
            </w:pPr>
          </w:p>
        </w:tc>
      </w:tr>
      <w:tr w:rsidR="0098019E" w:rsidRPr="004631AA">
        <w:tc>
          <w:tcPr>
            <w:tcW w:w="9528" w:type="dxa"/>
            <w:gridSpan w:val="2"/>
          </w:tcPr>
          <w:p w:rsidR="0098019E" w:rsidRPr="004631AA" w:rsidRDefault="0098019E" w:rsidP="000F5BC3">
            <w:pPr>
              <w:spacing w:line="320" w:lineRule="atLeast"/>
              <w:ind w:left="360" w:right="252"/>
              <w:rPr>
                <w:rFonts w:ascii="Arial" w:hAnsi="Arial" w:cs="Arial"/>
                <w:i/>
                <w:sz w:val="20"/>
              </w:rPr>
            </w:pPr>
            <w:r w:rsidRPr="004631AA">
              <w:rPr>
                <w:rFonts w:ascii="Arial" w:hAnsi="Arial" w:cs="Arial"/>
                <w:b/>
                <w:sz w:val="20"/>
                <w:u w:val="single"/>
              </w:rPr>
              <w:t>Answer:</w:t>
            </w:r>
            <w:r w:rsidRPr="00AB5B1C">
              <w:rPr>
                <w:rFonts w:ascii="Arial" w:hAnsi="Arial" w:cs="Arial"/>
                <w:b/>
                <w:sz w:val="20"/>
              </w:rPr>
              <w:t xml:space="preserve"> </w:t>
            </w:r>
            <w:r w:rsidRPr="005F0D68">
              <w:rPr>
                <w:rFonts w:ascii="Arial" w:hAnsi="Arial" w:cs="Arial"/>
                <w:sz w:val="20"/>
              </w:rPr>
              <w:t>The problem i</w:t>
            </w:r>
            <w:r>
              <w:rPr>
                <w:rFonts w:ascii="Arial" w:hAnsi="Arial" w:cs="Arial"/>
                <w:sz w:val="20"/>
              </w:rPr>
              <w:t xml:space="preserve">s formulated with two outcomes and </w:t>
            </w:r>
            <w:r w:rsidRPr="005F0D68">
              <w:rPr>
                <w:rFonts w:ascii="Arial" w:hAnsi="Arial" w:cs="Arial"/>
                <w:sz w:val="20"/>
              </w:rPr>
              <w:t>exactly 50 trials</w:t>
            </w:r>
            <w:r>
              <w:rPr>
                <w:rFonts w:ascii="Arial" w:hAnsi="Arial" w:cs="Arial"/>
                <w:sz w:val="20"/>
              </w:rPr>
              <w:t>. A</w:t>
            </w:r>
            <w:r w:rsidRPr="005F0D68">
              <w:rPr>
                <w:rFonts w:ascii="Arial" w:hAnsi="Arial" w:cs="Arial"/>
                <w:sz w:val="20"/>
              </w:rPr>
              <w:t xml:space="preserve"> success is a person with</w:t>
            </w:r>
            <w:r>
              <w:rPr>
                <w:rFonts w:ascii="Arial" w:hAnsi="Arial" w:cs="Arial"/>
                <w:sz w:val="20"/>
              </w:rPr>
              <w:t xml:space="preserve"> </w:t>
            </w:r>
            <w:r w:rsidRPr="005F0D68">
              <w:rPr>
                <w:rFonts w:ascii="Arial" w:hAnsi="Arial" w:cs="Arial"/>
                <w:sz w:val="20"/>
              </w:rPr>
              <w:t>blue-eyes</w:t>
            </w:r>
            <w:r>
              <w:rPr>
                <w:rFonts w:ascii="Arial" w:hAnsi="Arial" w:cs="Arial"/>
                <w:sz w:val="20"/>
              </w:rPr>
              <w:t>. A</w:t>
            </w:r>
            <w:r w:rsidRPr="005F0D68">
              <w:rPr>
                <w:rFonts w:ascii="Arial" w:hAnsi="Arial" w:cs="Arial"/>
                <w:sz w:val="20"/>
              </w:rPr>
              <w:t>ny other eye color would be classified as not a success.</w:t>
            </w:r>
            <w:r>
              <w:rPr>
                <w:rFonts w:ascii="Arial" w:hAnsi="Arial" w:cs="Arial"/>
                <w:sz w:val="20"/>
              </w:rPr>
              <w:t xml:space="preserve"> </w:t>
            </w:r>
            <w:r w:rsidRPr="005F0D68">
              <w:rPr>
                <w:rFonts w:ascii="Arial" w:hAnsi="Arial" w:cs="Arial"/>
                <w:sz w:val="20"/>
              </w:rPr>
              <w:t>The probability of being blue-eyed is assumed to be constant for the population based on a variety of sources.</w:t>
            </w:r>
            <w:r>
              <w:rPr>
                <w:rFonts w:ascii="Arial" w:hAnsi="Arial" w:cs="Arial"/>
                <w:sz w:val="20"/>
              </w:rPr>
              <w:t xml:space="preserve"> </w:t>
            </w:r>
            <w:r w:rsidRPr="005F0D68">
              <w:rPr>
                <w:rFonts w:ascii="Arial" w:hAnsi="Arial" w:cs="Arial"/>
                <w:sz w:val="20"/>
              </w:rPr>
              <w:t>Under the assumption that the random sample of people has been selected independently, the conditions for binomial trials are met</w:t>
            </w:r>
            <w:r>
              <w:rPr>
                <w:rFonts w:ascii="Arial" w:hAnsi="Arial" w:cs="Arial"/>
                <w:sz w:val="20"/>
              </w:rPr>
              <w:t>.</w:t>
            </w:r>
          </w:p>
          <w:p w:rsidR="0098019E" w:rsidRPr="005F0D68" w:rsidRDefault="0098019E" w:rsidP="00E9110A">
            <w:pPr>
              <w:pStyle w:val="BodyText2"/>
            </w:pPr>
          </w:p>
        </w:tc>
      </w:tr>
      <w:tr w:rsidR="0098019E" w:rsidRPr="004631AA">
        <w:tc>
          <w:tcPr>
            <w:tcW w:w="9528" w:type="dxa"/>
            <w:gridSpan w:val="2"/>
          </w:tcPr>
          <w:p w:rsidR="0098019E" w:rsidRPr="002F72BA" w:rsidRDefault="0098019E" w:rsidP="00E9110A">
            <w:pPr>
              <w:spacing w:line="320" w:lineRule="atLeast"/>
              <w:ind w:left="360" w:right="132" w:hanging="360"/>
              <w:rPr>
                <w:rFonts w:ascii="Arial" w:hAnsi="Arial" w:cs="Arial"/>
                <w:sz w:val="20"/>
              </w:rPr>
            </w:pPr>
            <w:r w:rsidRPr="00D3529C">
              <w:rPr>
                <w:rFonts w:ascii="Arial" w:hAnsi="Arial" w:cs="Arial"/>
                <w:sz w:val="20"/>
              </w:rPr>
              <w:t xml:space="preserve">2. </w:t>
            </w:r>
            <w:r>
              <w:rPr>
                <w:rFonts w:ascii="Arial" w:hAnsi="Arial" w:cs="Arial"/>
                <w:sz w:val="20"/>
              </w:rPr>
              <w:tab/>
            </w:r>
            <w:r w:rsidRPr="00D3529C">
              <w:rPr>
                <w:rFonts w:ascii="Arial" w:hAnsi="Arial" w:cs="Arial"/>
                <w:sz w:val="20"/>
              </w:rPr>
              <w:t>a.</w:t>
            </w:r>
            <w:r w:rsidR="00BF33B6">
              <w:rPr>
                <w:rFonts w:ascii="Arial" w:hAnsi="Arial" w:cs="Arial"/>
                <w:sz w:val="20"/>
              </w:rPr>
              <w:t xml:space="preserve">  </w:t>
            </w:r>
            <w:r w:rsidRPr="00D3529C">
              <w:rPr>
                <w:rFonts w:ascii="Arial" w:hAnsi="Arial" w:cs="Arial"/>
                <w:sz w:val="20"/>
              </w:rPr>
              <w:t xml:space="preserve"> Reflect on how you built the </w:t>
            </w:r>
            <w:r>
              <w:rPr>
                <w:rFonts w:ascii="Arial" w:hAnsi="Arial" w:cs="Arial"/>
                <w:sz w:val="20"/>
              </w:rPr>
              <w:t>.</w:t>
            </w:r>
            <w:proofErr w:type="spellStart"/>
            <w:r w:rsidR="00BF33B6">
              <w:rPr>
                <w:rFonts w:ascii="Arial" w:hAnsi="Arial" w:cs="Arial"/>
                <w:sz w:val="20"/>
              </w:rPr>
              <w:t>tns</w:t>
            </w:r>
            <w:proofErr w:type="spellEnd"/>
            <w:r w:rsidR="00BF33B6">
              <w:rPr>
                <w:rFonts w:ascii="Arial" w:hAnsi="Arial" w:cs="Arial"/>
                <w:sz w:val="20"/>
              </w:rPr>
              <w:t xml:space="preserve"> file. State </w:t>
            </w:r>
            <w:r w:rsidRPr="00D3529C">
              <w:rPr>
                <w:rFonts w:ascii="Arial" w:hAnsi="Arial" w:cs="Arial"/>
                <w:sz w:val="20"/>
              </w:rPr>
              <w:t>two inputs</w:t>
            </w:r>
            <w:r w:rsidR="00BF33B6">
              <w:rPr>
                <w:rFonts w:ascii="Arial" w:hAnsi="Arial" w:cs="Arial"/>
                <w:sz w:val="20"/>
              </w:rPr>
              <w:t xml:space="preserve"> that</w:t>
            </w:r>
            <w:r w:rsidRPr="00D3529C">
              <w:rPr>
                <w:rFonts w:ascii="Arial" w:hAnsi="Arial" w:cs="Arial"/>
                <w:sz w:val="20"/>
              </w:rPr>
              <w:t xml:space="preserve"> deter</w:t>
            </w:r>
            <w:r w:rsidR="00BF33B6">
              <w:rPr>
                <w:rFonts w:ascii="Arial" w:hAnsi="Arial" w:cs="Arial"/>
                <w:sz w:val="20"/>
              </w:rPr>
              <w:t>mined the binomial distribution.</w:t>
            </w:r>
          </w:p>
          <w:p w:rsidR="0098019E" w:rsidRPr="004631AA" w:rsidRDefault="0098019E" w:rsidP="001F195D">
            <w:pPr>
              <w:spacing w:line="320" w:lineRule="atLeast"/>
              <w:ind w:left="360" w:right="1210" w:hanging="360"/>
              <w:rPr>
                <w:rFonts w:ascii="Arial" w:hAnsi="Arial" w:cs="Arial"/>
                <w:sz w:val="20"/>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 xml:space="preserve">The probability 0.3 and the sample size, </w:t>
            </w:r>
            <w:r w:rsidRPr="00B81B2F">
              <w:rPr>
                <w:rFonts w:ascii="Arial" w:hAnsi="Arial"/>
                <w:i/>
                <w:sz w:val="20"/>
              </w:rPr>
              <w:t>n</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gridSpan w:val="2"/>
          </w:tcPr>
          <w:p w:rsidR="0098019E" w:rsidRPr="002F72BA" w:rsidRDefault="0098019E" w:rsidP="00E9110A">
            <w:pPr>
              <w:pStyle w:val="ColorfulList-Accent11"/>
              <w:tabs>
                <w:tab w:val="left" w:pos="720"/>
                <w:tab w:val="left" w:pos="6192"/>
              </w:tabs>
              <w:spacing w:after="0" w:line="320" w:lineRule="atLeast"/>
              <w:ind w:right="132" w:hanging="360"/>
              <w:rPr>
                <w:rFonts w:ascii="Arial" w:hAnsi="Arial" w:cs="Arial"/>
                <w:sz w:val="20"/>
                <w:u w:val="single"/>
              </w:rPr>
            </w:pPr>
            <w:r>
              <w:rPr>
                <w:rFonts w:ascii="Arial" w:hAnsi="Arial" w:cs="Arial"/>
                <w:sz w:val="20"/>
              </w:rPr>
              <w:t>b.</w:t>
            </w:r>
            <w:r>
              <w:rPr>
                <w:rFonts w:ascii="Arial" w:hAnsi="Arial" w:cs="Arial"/>
                <w:sz w:val="20"/>
              </w:rPr>
              <w:tab/>
            </w:r>
            <w:r w:rsidRPr="005F0D68">
              <w:rPr>
                <w:rFonts w:ascii="Arial" w:hAnsi="Arial"/>
                <w:sz w:val="20"/>
              </w:rPr>
              <w:t xml:space="preserve">For a random sample of 50 people, </w:t>
            </w:r>
            <w:r w:rsidR="005C4F8C">
              <w:rPr>
                <w:rFonts w:ascii="Arial" w:hAnsi="Arial"/>
                <w:sz w:val="20"/>
              </w:rPr>
              <w:t xml:space="preserve">state </w:t>
            </w:r>
            <w:r w:rsidRPr="005F0D68">
              <w:rPr>
                <w:rFonts w:ascii="Arial" w:hAnsi="Arial"/>
                <w:sz w:val="20"/>
              </w:rPr>
              <w:t>what would you expect to be the most li</w:t>
            </w:r>
            <w:r w:rsidR="005C4F8C">
              <w:rPr>
                <w:rFonts w:ascii="Arial" w:hAnsi="Arial"/>
                <w:sz w:val="20"/>
              </w:rPr>
              <w:t>kely number of blue-eyed people.</w:t>
            </w:r>
            <w:r>
              <w:rPr>
                <w:rFonts w:ascii="Arial" w:hAnsi="Arial"/>
                <w:sz w:val="20"/>
              </w:rPr>
              <w:t xml:space="preserve"> </w:t>
            </w:r>
            <w:r w:rsidRPr="005F0D68">
              <w:rPr>
                <w:rFonts w:ascii="Arial" w:hAnsi="Arial"/>
                <w:sz w:val="20"/>
              </w:rPr>
              <w:t>Explain your reasoning</w:t>
            </w:r>
            <w:r w:rsidRPr="002F72B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p w:rsidR="0098019E" w:rsidRDefault="0098019E" w:rsidP="0004764E">
            <w:pPr>
              <w:spacing w:line="320" w:lineRule="atLeast"/>
              <w:ind w:left="360" w:right="1210"/>
              <w:rPr>
                <w:rFonts w:ascii="Arial" w:hAnsi="Arial" w:cs="Arial"/>
                <w:sz w:val="20"/>
              </w:rPr>
            </w:pPr>
            <w:r w:rsidRPr="004631AA">
              <w:rPr>
                <w:rFonts w:ascii="Arial" w:hAnsi="Arial" w:cs="Arial"/>
                <w:b/>
                <w:sz w:val="20"/>
                <w:u w:val="single"/>
              </w:rPr>
              <w:t>Answer:</w:t>
            </w:r>
            <w:r w:rsidRPr="004631AA">
              <w:rPr>
                <w:rFonts w:ascii="Arial" w:hAnsi="Arial" w:cs="Arial"/>
                <w:b/>
                <w:sz w:val="20"/>
              </w:rPr>
              <w:t xml:space="preserve"> </w:t>
            </w:r>
            <w:r w:rsidRPr="005F0D68" w:rsidDel="00B81B2F">
              <w:rPr>
                <w:rFonts w:ascii="Arial" w:hAnsi="Arial"/>
                <w:sz w:val="20"/>
              </w:rPr>
              <w:t>The most likely number of blue-eyed people will probably be the expected value (mean), which is (</w:t>
            </w:r>
            <w:proofErr w:type="gramStart"/>
            <w:r w:rsidRPr="005F0D68" w:rsidDel="00B81B2F">
              <w:rPr>
                <w:rFonts w:ascii="Arial" w:hAnsi="Arial"/>
                <w:sz w:val="20"/>
              </w:rPr>
              <w:t>0.3)(</w:t>
            </w:r>
            <w:proofErr w:type="gramEnd"/>
            <w:r w:rsidRPr="005F0D68" w:rsidDel="00B81B2F">
              <w:rPr>
                <w:rFonts w:ascii="Arial" w:hAnsi="Arial"/>
                <w:sz w:val="20"/>
              </w:rPr>
              <w:t>50) or 15</w:t>
            </w:r>
            <w:r w:rsidRPr="004631AA">
              <w:rPr>
                <w:rFonts w:ascii="Arial" w:hAnsi="Arial" w:cs="Arial"/>
                <w:sz w:val="20"/>
              </w:rPr>
              <w:t>.</w:t>
            </w:r>
          </w:p>
          <w:p w:rsidR="00C46BB3" w:rsidRPr="004631AA" w:rsidRDefault="00C46BB3" w:rsidP="0004764E">
            <w:pPr>
              <w:spacing w:line="320" w:lineRule="atLeast"/>
              <w:ind w:left="360" w:right="1210"/>
              <w:rPr>
                <w:rFonts w:ascii="Arial" w:hAnsi="Arial" w:cs="Arial"/>
                <w:sz w:val="20"/>
              </w:rPr>
            </w:pPr>
          </w:p>
        </w:tc>
      </w:tr>
      <w:tr w:rsidR="0098019E" w:rsidRPr="004631AA">
        <w:tc>
          <w:tcPr>
            <w:tcW w:w="6408" w:type="dxa"/>
          </w:tcPr>
          <w:p w:rsidR="0098019E" w:rsidRPr="004631AA" w:rsidRDefault="0098019E" w:rsidP="001F195D">
            <w:pPr>
              <w:spacing w:line="320" w:lineRule="atLeast"/>
              <w:ind w:right="504"/>
              <w:rPr>
                <w:rFonts w:ascii="Arial" w:hAnsi="Arial" w:cs="Arial"/>
                <w:sz w:val="20"/>
              </w:rPr>
            </w:pPr>
            <w:r>
              <w:rPr>
                <w:rFonts w:ascii="Arial" w:hAnsi="Arial" w:cs="Arial"/>
                <w:b/>
                <w:sz w:val="20"/>
              </w:rPr>
              <w:t>Move to page 1.2</w:t>
            </w:r>
            <w:r w:rsidRPr="004631AA">
              <w:rPr>
                <w:rFonts w:ascii="Arial" w:hAnsi="Arial" w:cs="Arial"/>
                <w:b/>
                <w:sz w:val="20"/>
              </w:rPr>
              <w:t>.</w:t>
            </w:r>
          </w:p>
          <w:p w:rsidR="0098019E" w:rsidRPr="004631AA" w:rsidRDefault="0098019E" w:rsidP="001F195D">
            <w:pPr>
              <w:spacing w:line="320" w:lineRule="atLeast"/>
              <w:ind w:left="360" w:right="252" w:hanging="360"/>
              <w:rPr>
                <w:rFonts w:ascii="Arial" w:hAnsi="Arial" w:cs="Arial"/>
                <w:sz w:val="20"/>
              </w:rPr>
            </w:pPr>
          </w:p>
          <w:p w:rsidR="0098019E" w:rsidRPr="00E459B6" w:rsidRDefault="0098019E" w:rsidP="003B6AA6">
            <w:pPr>
              <w:spacing w:line="320" w:lineRule="atLeast"/>
              <w:ind w:left="360" w:right="1212" w:hanging="360"/>
              <w:rPr>
                <w:rFonts w:ascii="Arial" w:hAnsi="Arial" w:cs="Arial"/>
                <w:sz w:val="20"/>
              </w:rPr>
            </w:pPr>
            <w:r w:rsidRPr="005F0D68">
              <w:rPr>
                <w:rFonts w:ascii="Arial" w:hAnsi="Arial"/>
                <w:sz w:val="20"/>
              </w:rPr>
              <w:t>3.</w:t>
            </w:r>
            <w:r>
              <w:rPr>
                <w:rFonts w:ascii="Arial" w:hAnsi="Arial"/>
                <w:sz w:val="20"/>
              </w:rPr>
              <w:t xml:space="preserve"> </w:t>
            </w:r>
            <w:r w:rsidRPr="005F0D68">
              <w:rPr>
                <w:rFonts w:ascii="Arial" w:hAnsi="Arial"/>
                <w:sz w:val="20"/>
              </w:rPr>
              <w:tab/>
              <w:t>In terms of the context,</w:t>
            </w:r>
          </w:p>
          <w:p w:rsidR="0098019E" w:rsidRPr="005F0D68" w:rsidRDefault="0098019E" w:rsidP="003B6AA6">
            <w:pPr>
              <w:spacing w:line="320" w:lineRule="exact"/>
              <w:ind w:left="360" w:right="504"/>
              <w:rPr>
                <w:rFonts w:ascii="Arial" w:hAnsi="Arial"/>
                <w:sz w:val="20"/>
              </w:rPr>
            </w:pPr>
            <w:r w:rsidRPr="005F0D68">
              <w:rPr>
                <w:rFonts w:ascii="Arial" w:hAnsi="Arial"/>
                <w:sz w:val="20"/>
              </w:rPr>
              <w:t xml:space="preserve">a. </w:t>
            </w:r>
            <w:r w:rsidRPr="005F0D68">
              <w:rPr>
                <w:rFonts w:ascii="Arial" w:hAnsi="Arial"/>
                <w:sz w:val="20"/>
              </w:rPr>
              <w:tab/>
            </w:r>
            <w:r w:rsidR="005C4F8C">
              <w:rPr>
                <w:rFonts w:ascii="Arial" w:hAnsi="Arial"/>
                <w:sz w:val="20"/>
              </w:rPr>
              <w:t>state what</w:t>
            </w:r>
            <w:r w:rsidRPr="005F0D68">
              <w:rPr>
                <w:rFonts w:ascii="Arial" w:hAnsi="Arial"/>
                <w:sz w:val="20"/>
              </w:rPr>
              <w:t xml:space="preserve"> the zero represent</w:t>
            </w:r>
            <w:r w:rsidR="005C4F8C">
              <w:rPr>
                <w:rFonts w:ascii="Arial" w:hAnsi="Arial"/>
                <w:sz w:val="20"/>
              </w:rPr>
              <w:t>s in cell A1.</w:t>
            </w:r>
            <w:r w:rsidRPr="005F0D68">
              <w:rPr>
                <w:rFonts w:ascii="Arial" w:hAnsi="Arial"/>
                <w:sz w:val="20"/>
              </w:rPr>
              <w:t xml:space="preserve"> </w:t>
            </w:r>
          </w:p>
          <w:p w:rsidR="0098019E" w:rsidRPr="004631AA" w:rsidRDefault="0098019E" w:rsidP="001F195D">
            <w:pPr>
              <w:spacing w:line="320" w:lineRule="atLeast"/>
              <w:ind w:left="360" w:right="252" w:hanging="360"/>
              <w:rPr>
                <w:rFonts w:ascii="Arial" w:hAnsi="Arial" w:cs="Arial"/>
                <w:sz w:val="20"/>
              </w:rPr>
            </w:pPr>
          </w:p>
          <w:p w:rsidR="0098019E" w:rsidRPr="004631AA" w:rsidRDefault="0098019E" w:rsidP="001F195D">
            <w:pPr>
              <w:spacing w:line="320" w:lineRule="atLeast"/>
              <w:ind w:left="360" w:right="252"/>
              <w:rPr>
                <w:rFonts w:ascii="Arial" w:hAnsi="Arial" w:cs="Arial"/>
                <w:i/>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zero indicates the outcome of having no blue-eyed people in the sample of 50 people</w:t>
            </w:r>
            <w:r>
              <w:rPr>
                <w:rFonts w:ascii="Arial" w:hAnsi="Arial"/>
                <w:sz w:val="20"/>
              </w:rPr>
              <w:t>.</w:t>
            </w:r>
          </w:p>
          <w:p w:rsidR="0098019E" w:rsidRDefault="0098019E" w:rsidP="001F195D">
            <w:pPr>
              <w:spacing w:line="320" w:lineRule="atLeast"/>
              <w:ind w:left="720" w:right="504" w:hanging="360"/>
              <w:rPr>
                <w:rFonts w:ascii="Arial" w:hAnsi="Arial" w:cs="Arial"/>
                <w:sz w:val="20"/>
              </w:rPr>
            </w:pPr>
          </w:p>
          <w:p w:rsidR="00396F0B" w:rsidRPr="004631AA" w:rsidRDefault="00396F0B" w:rsidP="001F195D">
            <w:pPr>
              <w:spacing w:line="320" w:lineRule="atLeast"/>
              <w:ind w:left="720" w:right="504" w:hanging="360"/>
              <w:rPr>
                <w:rFonts w:ascii="Arial" w:hAnsi="Arial" w:cs="Arial"/>
                <w:sz w:val="20"/>
              </w:rPr>
            </w:pPr>
          </w:p>
        </w:tc>
        <w:tc>
          <w:tcPr>
            <w:tcW w:w="3120" w:type="dxa"/>
          </w:tcPr>
          <w:p w:rsidR="0098019E" w:rsidRPr="004631AA" w:rsidRDefault="005E0261" w:rsidP="001F195D">
            <w:pPr>
              <w:spacing w:line="320" w:lineRule="atLeast"/>
              <w:rPr>
                <w:rFonts w:ascii="Arial" w:hAnsi="Arial" w:cs="Arial"/>
                <w:sz w:val="20"/>
              </w:rPr>
            </w:pPr>
            <w:r w:rsidRPr="005E0261">
              <w:rPr>
                <w:rFonts w:ascii="Arial" w:hAnsi="Arial" w:cs="Arial"/>
                <w:noProof/>
              </w:rPr>
              <w:drawing>
                <wp:inline distT="0" distB="0" distL="0" distR="0" wp14:anchorId="2A870F31" wp14:editId="5FA1B72B">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44040" cy="1386840"/>
                          </a:xfrm>
                          <a:prstGeom prst="rect">
                            <a:avLst/>
                          </a:prstGeom>
                        </pic:spPr>
                      </pic:pic>
                    </a:graphicData>
                  </a:graphic>
                </wp:inline>
              </w:drawing>
            </w:r>
          </w:p>
        </w:tc>
      </w:tr>
      <w:tr w:rsidR="0098019E" w:rsidRPr="004631AA">
        <w:tc>
          <w:tcPr>
            <w:tcW w:w="9528" w:type="dxa"/>
            <w:gridSpan w:val="2"/>
          </w:tcPr>
          <w:p w:rsidR="0098019E" w:rsidRPr="005F0D68" w:rsidRDefault="0098019E" w:rsidP="000C7E75">
            <w:pPr>
              <w:spacing w:line="320" w:lineRule="exact"/>
              <w:ind w:left="360" w:right="504"/>
              <w:rPr>
                <w:rFonts w:ascii="Arial" w:hAnsi="Arial"/>
                <w:sz w:val="20"/>
              </w:rPr>
            </w:pPr>
            <w:r w:rsidRPr="005F0D68">
              <w:rPr>
                <w:rFonts w:ascii="Arial" w:hAnsi="Arial"/>
                <w:sz w:val="20"/>
              </w:rPr>
              <w:lastRenderedPageBreak/>
              <w:t>b.</w:t>
            </w:r>
            <w:r w:rsidRPr="005F0D68">
              <w:rPr>
                <w:rFonts w:ascii="Arial" w:hAnsi="Arial"/>
                <w:sz w:val="20"/>
              </w:rPr>
              <w:tab/>
            </w:r>
            <w:r w:rsidR="005C4F8C">
              <w:rPr>
                <w:rFonts w:ascii="Arial" w:hAnsi="Arial"/>
                <w:sz w:val="20"/>
              </w:rPr>
              <w:t xml:space="preserve">state </w:t>
            </w:r>
            <w:r w:rsidRPr="005F0D68">
              <w:rPr>
                <w:rFonts w:ascii="Arial" w:hAnsi="Arial"/>
                <w:sz w:val="20"/>
              </w:rPr>
              <w:t xml:space="preserve">what </w:t>
            </w:r>
            <w:r w:rsidR="005C4F8C">
              <w:rPr>
                <w:rFonts w:ascii="Arial" w:hAnsi="Arial"/>
                <w:sz w:val="20"/>
              </w:rPr>
              <w:t>the value in cell B5 represents.</w:t>
            </w:r>
          </w:p>
          <w:p w:rsidR="0098019E" w:rsidRPr="004631AA" w:rsidRDefault="0098019E" w:rsidP="001F195D">
            <w:pPr>
              <w:spacing w:line="320" w:lineRule="atLeast"/>
              <w:ind w:left="360" w:right="1210" w:hanging="360"/>
              <w:rPr>
                <w:rFonts w:ascii="Arial" w:hAnsi="Arial" w:cs="Arial"/>
                <w:sz w:val="20"/>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value is 0.00014, the probability of getting exactly 4 blue-eyed people in the sample of 50 people</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6408" w:type="dxa"/>
          </w:tcPr>
          <w:p w:rsidR="0098019E" w:rsidRPr="004631AA" w:rsidRDefault="0098019E" w:rsidP="001F195D">
            <w:pPr>
              <w:spacing w:line="320" w:lineRule="atLeast"/>
              <w:ind w:right="504"/>
              <w:rPr>
                <w:rFonts w:ascii="Arial" w:hAnsi="Arial" w:cs="Arial"/>
                <w:sz w:val="20"/>
              </w:rPr>
            </w:pPr>
            <w:r w:rsidRPr="004631AA">
              <w:rPr>
                <w:rFonts w:ascii="Arial" w:hAnsi="Arial" w:cs="Arial"/>
                <w:b/>
                <w:sz w:val="20"/>
              </w:rPr>
              <w:t>Move</w:t>
            </w:r>
            <w:r>
              <w:rPr>
                <w:rFonts w:ascii="Arial" w:hAnsi="Arial" w:cs="Arial"/>
                <w:b/>
                <w:sz w:val="20"/>
              </w:rPr>
              <w:t xml:space="preserve"> to page 1.3</w:t>
            </w:r>
            <w:r w:rsidRPr="004631AA">
              <w:rPr>
                <w:rFonts w:ascii="Arial" w:hAnsi="Arial" w:cs="Arial"/>
                <w:b/>
                <w:sz w:val="20"/>
              </w:rPr>
              <w:t>.</w:t>
            </w:r>
          </w:p>
          <w:p w:rsidR="0098019E" w:rsidRPr="004631AA" w:rsidRDefault="0098019E" w:rsidP="001F195D">
            <w:pPr>
              <w:spacing w:line="320" w:lineRule="atLeast"/>
              <w:ind w:left="360" w:right="252" w:hanging="360"/>
              <w:rPr>
                <w:rFonts w:ascii="Arial" w:hAnsi="Arial" w:cs="Arial"/>
                <w:sz w:val="20"/>
              </w:rPr>
            </w:pPr>
          </w:p>
          <w:p w:rsidR="0098019E" w:rsidRPr="00C86C17" w:rsidRDefault="0098019E" w:rsidP="00A93A7B">
            <w:pPr>
              <w:spacing w:line="320" w:lineRule="atLeast"/>
              <w:ind w:right="132"/>
              <w:rPr>
                <w:rFonts w:ascii="Arial" w:hAnsi="Arial" w:cs="Arial"/>
                <w:sz w:val="20"/>
              </w:rPr>
            </w:pPr>
            <w:r w:rsidRPr="005F0D68">
              <w:rPr>
                <w:rFonts w:ascii="Arial" w:hAnsi="Arial" w:cs="Arial"/>
                <w:sz w:val="20"/>
              </w:rPr>
              <w:t>If the conditions for binomial trials are met, a b</w:t>
            </w:r>
            <w:r w:rsidRPr="005F0D68">
              <w:rPr>
                <w:rFonts w:ascii="Arial" w:hAnsi="Arial"/>
                <w:sz w:val="20"/>
              </w:rPr>
              <w:t>inomial model can be used to represent the probabilities, which is t</w:t>
            </w:r>
            <w:r>
              <w:rPr>
                <w:rFonts w:ascii="Arial" w:hAnsi="Arial"/>
                <w:sz w:val="20"/>
              </w:rPr>
              <w:t>he distribution you created on P</w:t>
            </w:r>
            <w:r w:rsidRPr="005F0D68">
              <w:rPr>
                <w:rFonts w:ascii="Arial" w:hAnsi="Arial"/>
                <w:sz w:val="20"/>
              </w:rPr>
              <w:t xml:space="preserve">age 1.3. </w:t>
            </w:r>
          </w:p>
          <w:p w:rsidR="00855285" w:rsidRDefault="0098019E" w:rsidP="00A93A7B">
            <w:pPr>
              <w:spacing w:line="320" w:lineRule="exact"/>
              <w:ind w:left="360" w:right="504" w:hanging="360"/>
              <w:rPr>
                <w:rFonts w:ascii="Arial" w:hAnsi="Arial"/>
                <w:sz w:val="20"/>
              </w:rPr>
            </w:pPr>
            <w:r w:rsidRPr="005F0D68">
              <w:rPr>
                <w:rFonts w:ascii="Arial" w:hAnsi="Arial"/>
                <w:sz w:val="20"/>
              </w:rPr>
              <w:t>4.</w:t>
            </w:r>
            <w:r w:rsidRPr="005F0D68">
              <w:rPr>
                <w:rFonts w:ascii="Arial" w:hAnsi="Arial"/>
                <w:sz w:val="20"/>
              </w:rPr>
              <w:tab/>
              <w:t xml:space="preserve"> a. </w:t>
            </w:r>
            <w:r w:rsidR="00855285">
              <w:rPr>
                <w:rFonts w:ascii="Arial" w:hAnsi="Arial"/>
                <w:sz w:val="20"/>
              </w:rPr>
              <w:t xml:space="preserve">  </w:t>
            </w:r>
            <w:r w:rsidRPr="005F0D68">
              <w:rPr>
                <w:rFonts w:ascii="Arial" w:hAnsi="Arial"/>
                <w:sz w:val="20"/>
              </w:rPr>
              <w:t>Describe the distribution in terms of shape, center</w:t>
            </w:r>
            <w:r>
              <w:rPr>
                <w:rFonts w:ascii="Arial" w:hAnsi="Arial"/>
                <w:sz w:val="20"/>
              </w:rPr>
              <w:t>,</w:t>
            </w:r>
            <w:r w:rsidRPr="005F0D68">
              <w:rPr>
                <w:rFonts w:ascii="Arial" w:hAnsi="Arial"/>
                <w:sz w:val="20"/>
              </w:rPr>
              <w:t xml:space="preserve"> and</w:t>
            </w:r>
          </w:p>
          <w:p w:rsidR="0098019E" w:rsidRPr="005F0D68" w:rsidRDefault="00855285" w:rsidP="00A93A7B">
            <w:pPr>
              <w:spacing w:line="320" w:lineRule="exact"/>
              <w:ind w:left="360" w:right="504" w:hanging="360"/>
              <w:rPr>
                <w:rFonts w:ascii="Arial" w:hAnsi="Arial"/>
                <w:sz w:val="20"/>
              </w:rPr>
            </w:pPr>
            <w:r>
              <w:rPr>
                <w:rFonts w:ascii="Arial" w:hAnsi="Arial"/>
                <w:sz w:val="20"/>
              </w:rPr>
              <w:t xml:space="preserve">             </w:t>
            </w:r>
            <w:r w:rsidR="0098019E" w:rsidRPr="005F0D68">
              <w:rPr>
                <w:rFonts w:ascii="Arial" w:hAnsi="Arial"/>
                <w:sz w:val="20"/>
              </w:rPr>
              <w:t xml:space="preserve"> spread.</w:t>
            </w:r>
          </w:p>
          <w:p w:rsidR="0098019E" w:rsidRPr="004631AA" w:rsidRDefault="0098019E" w:rsidP="001F195D">
            <w:pPr>
              <w:spacing w:line="320" w:lineRule="atLeast"/>
              <w:ind w:left="360" w:right="252" w:hanging="360"/>
              <w:rPr>
                <w:rFonts w:ascii="Arial" w:hAnsi="Arial" w:cs="Arial"/>
                <w:sz w:val="20"/>
              </w:rPr>
            </w:pPr>
          </w:p>
          <w:p w:rsidR="0098019E" w:rsidRPr="003C3868" w:rsidRDefault="0098019E" w:rsidP="003C3868">
            <w:pPr>
              <w:spacing w:line="320" w:lineRule="exact"/>
              <w:ind w:left="360" w:right="504"/>
              <w:rPr>
                <w:rFonts w:ascii="Arial" w:hAnsi="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distribution is mound shaped but not quite symmetric. The center seems to be at 15, and the most likely outcomes seem to be between 10 and 21.</w:t>
            </w:r>
          </w:p>
          <w:p w:rsidR="0098019E" w:rsidRPr="004631AA" w:rsidRDefault="0098019E" w:rsidP="001F195D">
            <w:pPr>
              <w:spacing w:line="320" w:lineRule="atLeast"/>
              <w:ind w:left="720" w:right="504" w:hanging="360"/>
              <w:rPr>
                <w:rFonts w:ascii="Arial" w:hAnsi="Arial" w:cs="Arial"/>
                <w:sz w:val="20"/>
              </w:rPr>
            </w:pPr>
          </w:p>
        </w:tc>
        <w:tc>
          <w:tcPr>
            <w:tcW w:w="3120" w:type="dxa"/>
          </w:tcPr>
          <w:p w:rsidR="0098019E" w:rsidRPr="004631AA" w:rsidRDefault="005E0261" w:rsidP="001F195D">
            <w:pPr>
              <w:spacing w:line="320" w:lineRule="atLeast"/>
              <w:rPr>
                <w:rFonts w:ascii="Arial" w:hAnsi="Arial" w:cs="Arial"/>
                <w:sz w:val="20"/>
              </w:rPr>
            </w:pPr>
            <w:r w:rsidRPr="005E0261">
              <w:rPr>
                <w:rFonts w:ascii="Arial" w:hAnsi="Arial" w:cs="Arial"/>
                <w:noProof/>
              </w:rPr>
              <w:drawing>
                <wp:inline distT="0" distB="0" distL="0" distR="0" wp14:anchorId="70AB568A" wp14:editId="4AD9835D">
                  <wp:extent cx="1844040" cy="13868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44040" cy="1386840"/>
                          </a:xfrm>
                          <a:prstGeom prst="rect">
                            <a:avLst/>
                          </a:prstGeom>
                        </pic:spPr>
                      </pic:pic>
                    </a:graphicData>
                  </a:graphic>
                </wp:inline>
              </w:drawing>
            </w:r>
          </w:p>
        </w:tc>
      </w:tr>
      <w:tr w:rsidR="0098019E" w:rsidRPr="004631AA">
        <w:tc>
          <w:tcPr>
            <w:tcW w:w="9528" w:type="dxa"/>
            <w:gridSpan w:val="2"/>
          </w:tcPr>
          <w:p w:rsidR="0098019E" w:rsidRPr="004631AA" w:rsidRDefault="0098019E" w:rsidP="003405F2">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E12978">
              <w:rPr>
                <w:rFonts w:ascii="Arial" w:hAnsi="Arial"/>
                <w:sz w:val="20"/>
              </w:rPr>
              <w:t xml:space="preserve">You might ask students how their answer to 2b relates to the graph on </w:t>
            </w:r>
            <w:r>
              <w:rPr>
                <w:rFonts w:ascii="Arial" w:hAnsi="Arial"/>
                <w:sz w:val="20"/>
              </w:rPr>
              <w:t xml:space="preserve">Page </w:t>
            </w:r>
            <w:r w:rsidRPr="00E12978">
              <w:rPr>
                <w:rFonts w:ascii="Arial" w:hAnsi="Arial"/>
                <w:sz w:val="20"/>
              </w:rPr>
              <w:t>1.3.</w:t>
            </w:r>
            <w:r>
              <w:rPr>
                <w:rFonts w:ascii="Arial" w:hAnsi="Arial"/>
                <w:sz w:val="20"/>
              </w:rPr>
              <w:t xml:space="preserve"> </w:t>
            </w:r>
            <w:r w:rsidRPr="00E12978">
              <w:rPr>
                <w:rFonts w:ascii="Arial" w:hAnsi="Arial"/>
                <w:sz w:val="20"/>
              </w:rPr>
              <w:t>Some important points to discuss include: What are the end points of the graph?</w:t>
            </w:r>
            <w:r>
              <w:rPr>
                <w:rFonts w:ascii="Arial" w:hAnsi="Arial"/>
                <w:sz w:val="20"/>
              </w:rPr>
              <w:t xml:space="preserve"> </w:t>
            </w:r>
            <w:r w:rsidRPr="00E12978">
              <w:rPr>
                <w:rFonts w:ascii="Arial" w:hAnsi="Arial"/>
                <w:sz w:val="20"/>
              </w:rPr>
              <w:t>How is this distribution similar to and different from a normal distribution?</w:t>
            </w:r>
            <w:r>
              <w:rPr>
                <w:rFonts w:ascii="Arial" w:hAnsi="Arial"/>
                <w:sz w:val="20"/>
              </w:rPr>
              <w:t xml:space="preserve"> </w:t>
            </w:r>
            <w:r w:rsidRPr="00E12978">
              <w:rPr>
                <w:rFonts w:ascii="Arial" w:hAnsi="Arial"/>
                <w:sz w:val="20"/>
              </w:rPr>
              <w:t>This would help students recognize that the probabilities of values far from 15 do exist but are very small and that the binomial distribution is a discrete distribution while the normal curve is continuous.</w:t>
            </w:r>
            <w:r>
              <w:rPr>
                <w:rFonts w:ascii="Arial" w:hAnsi="Arial"/>
                <w:sz w:val="20"/>
              </w:rPr>
              <w:t xml:space="preserve"> </w:t>
            </w:r>
            <w:r w:rsidRPr="00E12978">
              <w:rPr>
                <w:rFonts w:ascii="Arial" w:hAnsi="Arial"/>
                <w:sz w:val="20"/>
              </w:rPr>
              <w:t>Here you cannot have "0.5" success</w:t>
            </w:r>
            <w:r w:rsidRPr="004631AA">
              <w:rPr>
                <w:rFonts w:ascii="Arial" w:hAnsi="Arial" w:cs="Arial"/>
                <w:sz w:val="20"/>
              </w:rPr>
              <w:t>.</w:t>
            </w:r>
          </w:p>
          <w:p w:rsidR="0098019E" w:rsidRPr="004631AA" w:rsidRDefault="0098019E" w:rsidP="006577A7">
            <w:pPr>
              <w:rPr>
                <w:rFonts w:ascii="Arial" w:hAnsi="Arial" w:cs="Arial"/>
                <w:b/>
                <w:sz w:val="20"/>
              </w:rPr>
            </w:pPr>
          </w:p>
        </w:tc>
      </w:tr>
      <w:tr w:rsidR="0098019E" w:rsidRPr="004631AA">
        <w:tc>
          <w:tcPr>
            <w:tcW w:w="9528" w:type="dxa"/>
            <w:gridSpan w:val="2"/>
          </w:tcPr>
          <w:p w:rsidR="0098019E" w:rsidRPr="00D75ED2" w:rsidRDefault="0098019E" w:rsidP="000A32DC">
            <w:pPr>
              <w:tabs>
                <w:tab w:val="left" w:pos="720"/>
              </w:tabs>
              <w:spacing w:after="120" w:line="320" w:lineRule="exact"/>
              <w:ind w:left="720" w:right="504" w:hanging="360"/>
              <w:rPr>
                <w:rFonts w:ascii="Arial" w:hAnsi="Arial"/>
                <w:sz w:val="20"/>
              </w:rPr>
            </w:pPr>
            <w:r w:rsidRPr="005F0D68">
              <w:rPr>
                <w:rFonts w:ascii="Arial" w:hAnsi="Arial"/>
                <w:sz w:val="20"/>
              </w:rPr>
              <w:t xml:space="preserve">b. </w:t>
            </w:r>
            <w:r w:rsidRPr="005F0D68">
              <w:rPr>
                <w:rFonts w:ascii="Arial" w:hAnsi="Arial"/>
                <w:sz w:val="20"/>
              </w:rPr>
              <w:tab/>
              <w:t>Describe how the context of the eye color for a sample of randomly chosen people relates to the graph.</w:t>
            </w: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A success is being blue-eyed, and the probability of a success is given as 0.30. Each bin represents the probability of having that number of blue-eyed pe</w:t>
            </w:r>
            <w:r>
              <w:rPr>
                <w:rFonts w:ascii="Arial" w:hAnsi="Arial"/>
                <w:sz w:val="20"/>
              </w:rPr>
              <w:t>ople in a sample of 50 randomly-</w:t>
            </w:r>
            <w:r w:rsidRPr="005F0D68">
              <w:rPr>
                <w:rFonts w:ascii="Arial" w:hAnsi="Arial"/>
                <w:sz w:val="20"/>
              </w:rPr>
              <w:t>chosen people</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gridSpan w:val="2"/>
          </w:tcPr>
          <w:p w:rsidR="0098019E" w:rsidRPr="005F0D68" w:rsidRDefault="0098019E" w:rsidP="00A1083A">
            <w:pPr>
              <w:tabs>
                <w:tab w:val="left" w:pos="720"/>
              </w:tabs>
              <w:spacing w:line="320" w:lineRule="exact"/>
              <w:ind w:left="720" w:right="504" w:hanging="360"/>
              <w:rPr>
                <w:rFonts w:ascii="Arial" w:hAnsi="Arial"/>
                <w:sz w:val="20"/>
              </w:rPr>
            </w:pPr>
            <w:r>
              <w:rPr>
                <w:rFonts w:ascii="Arial" w:hAnsi="Arial"/>
                <w:sz w:val="20"/>
              </w:rPr>
              <w:t>c.</w:t>
            </w:r>
            <w:r>
              <w:rPr>
                <w:rFonts w:ascii="Arial" w:hAnsi="Arial"/>
                <w:sz w:val="20"/>
              </w:rPr>
              <w:tab/>
            </w:r>
            <w:r w:rsidRPr="005F0D68">
              <w:rPr>
                <w:rFonts w:ascii="Arial" w:hAnsi="Arial"/>
                <w:sz w:val="20"/>
              </w:rPr>
              <w:t xml:space="preserve">Saundra </w:t>
            </w:r>
            <w:r>
              <w:rPr>
                <w:rFonts w:ascii="Arial" w:hAnsi="Arial"/>
                <w:sz w:val="20"/>
              </w:rPr>
              <w:t xml:space="preserve">wonders </w:t>
            </w:r>
            <w:r w:rsidRPr="005F0D68">
              <w:rPr>
                <w:rFonts w:ascii="Arial" w:hAnsi="Arial"/>
                <w:sz w:val="20"/>
              </w:rPr>
              <w:t>whether the probability of getting 4 blue-eyed people in the sample of 50 wa</w:t>
            </w:r>
            <w:r>
              <w:rPr>
                <w:rFonts w:ascii="Arial" w:hAnsi="Arial"/>
                <w:sz w:val="20"/>
              </w:rPr>
              <w:t xml:space="preserve">s </w:t>
            </w:r>
            <w:r w:rsidRPr="005F0D68">
              <w:rPr>
                <w:rFonts w:ascii="Arial" w:hAnsi="Arial"/>
                <w:sz w:val="20"/>
              </w:rPr>
              <w:t>0.</w:t>
            </w:r>
            <w:r>
              <w:rPr>
                <w:rFonts w:ascii="Arial" w:hAnsi="Arial"/>
                <w:sz w:val="20"/>
              </w:rPr>
              <w:t xml:space="preserve"> </w:t>
            </w:r>
            <w:r w:rsidR="00855285">
              <w:rPr>
                <w:rFonts w:ascii="Arial" w:hAnsi="Arial"/>
                <w:sz w:val="20"/>
              </w:rPr>
              <w:t>State w</w:t>
            </w:r>
            <w:r w:rsidRPr="005F0D68">
              <w:rPr>
                <w:rFonts w:ascii="Arial" w:hAnsi="Arial"/>
                <w:sz w:val="20"/>
              </w:rPr>
              <w:t xml:space="preserve">hat </w:t>
            </w:r>
            <w:r w:rsidR="00855285">
              <w:rPr>
                <w:rFonts w:ascii="Arial" w:hAnsi="Arial"/>
                <w:sz w:val="20"/>
              </w:rPr>
              <w:t xml:space="preserve">you </w:t>
            </w:r>
            <w:r w:rsidRPr="005F0D68">
              <w:rPr>
                <w:rFonts w:ascii="Arial" w:hAnsi="Arial"/>
                <w:sz w:val="20"/>
              </w:rPr>
              <w:t xml:space="preserve">would </w:t>
            </w:r>
            <w:r w:rsidR="00855285">
              <w:rPr>
                <w:rFonts w:ascii="Arial" w:hAnsi="Arial"/>
                <w:sz w:val="20"/>
              </w:rPr>
              <w:t>tell her.</w:t>
            </w:r>
          </w:p>
          <w:p w:rsidR="0098019E" w:rsidRPr="004631AA" w:rsidRDefault="0098019E" w:rsidP="001F195D">
            <w:pPr>
              <w:spacing w:line="320" w:lineRule="atLeast"/>
              <w:ind w:left="360" w:right="1210" w:hanging="360"/>
              <w:rPr>
                <w:rFonts w:ascii="Arial" w:hAnsi="Arial" w:cs="Arial"/>
                <w:sz w:val="20"/>
              </w:rPr>
            </w:pPr>
          </w:p>
          <w:p w:rsidR="0098019E" w:rsidRPr="004631AA" w:rsidRDefault="0098019E" w:rsidP="001F195D">
            <w:pPr>
              <w:spacing w:line="320" w:lineRule="atLeast"/>
              <w:ind w:left="360" w:right="252"/>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 xml:space="preserve">One response would be to return to the table on </w:t>
            </w:r>
            <w:r>
              <w:rPr>
                <w:rFonts w:ascii="Arial" w:hAnsi="Arial"/>
                <w:sz w:val="20"/>
              </w:rPr>
              <w:t>P</w:t>
            </w:r>
            <w:r w:rsidRPr="005F0D68">
              <w:rPr>
                <w:rFonts w:ascii="Arial" w:hAnsi="Arial"/>
                <w:sz w:val="20"/>
              </w:rPr>
              <w:t>age 1.2 and look for the probability associated with 30 blue-eyed people in the sample, 0.000008.</w:t>
            </w:r>
            <w:r>
              <w:rPr>
                <w:rFonts w:ascii="Arial" w:hAnsi="Arial"/>
                <w:sz w:val="20"/>
              </w:rPr>
              <w:t xml:space="preserve"> The graph on P</w:t>
            </w:r>
            <w:r w:rsidRPr="005F0D68">
              <w:rPr>
                <w:rFonts w:ascii="Arial" w:hAnsi="Arial"/>
                <w:sz w:val="20"/>
              </w:rPr>
              <w:t>age 1.3 does not show the results for such very small probabilities. Some students might calculate the value using the binomial distribution formula</w:t>
            </w:r>
            <w:r w:rsidRPr="004631AA">
              <w:rPr>
                <w:rFonts w:ascii="Arial" w:hAnsi="Arial" w:cs="Arial"/>
                <w:sz w:val="20"/>
              </w:rPr>
              <w:t>.</w:t>
            </w:r>
          </w:p>
          <w:p w:rsidR="0098019E" w:rsidRDefault="0098019E" w:rsidP="001F195D">
            <w:pPr>
              <w:spacing w:line="320" w:lineRule="atLeast"/>
              <w:ind w:left="360" w:right="1210" w:hanging="360"/>
              <w:rPr>
                <w:rFonts w:ascii="Arial" w:hAnsi="Arial" w:cs="Arial"/>
                <w:sz w:val="20"/>
              </w:rPr>
            </w:pPr>
          </w:p>
          <w:p w:rsidR="000A32DC" w:rsidRPr="004631AA" w:rsidRDefault="000A32DC" w:rsidP="001F195D">
            <w:pPr>
              <w:spacing w:line="320" w:lineRule="atLeast"/>
              <w:ind w:left="360" w:right="1210" w:hanging="360"/>
              <w:rPr>
                <w:rFonts w:ascii="Arial" w:hAnsi="Arial" w:cs="Arial"/>
                <w:sz w:val="20"/>
              </w:rPr>
            </w:pPr>
          </w:p>
        </w:tc>
      </w:tr>
      <w:tr w:rsidR="0098019E" w:rsidRPr="004631AA">
        <w:tc>
          <w:tcPr>
            <w:tcW w:w="9528" w:type="dxa"/>
            <w:gridSpan w:val="2"/>
          </w:tcPr>
          <w:p w:rsidR="0098019E" w:rsidRPr="007F0C30" w:rsidRDefault="0098019E" w:rsidP="004B6397">
            <w:pPr>
              <w:pStyle w:val="ColorfulList-Accent11"/>
              <w:tabs>
                <w:tab w:val="center" w:pos="6192"/>
              </w:tabs>
              <w:spacing w:after="0" w:line="320" w:lineRule="atLeast"/>
              <w:ind w:left="360" w:right="132" w:hanging="360"/>
              <w:rPr>
                <w:rFonts w:ascii="Arial" w:hAnsi="Arial" w:cs="Arial"/>
                <w:sz w:val="20"/>
              </w:rPr>
            </w:pPr>
            <w:r>
              <w:rPr>
                <w:rFonts w:ascii="Arial" w:hAnsi="Arial" w:cs="Arial"/>
                <w:sz w:val="20"/>
              </w:rPr>
              <w:lastRenderedPageBreak/>
              <w:t>5</w:t>
            </w:r>
            <w:r w:rsidRPr="002F72BA">
              <w:rPr>
                <w:rFonts w:ascii="Arial" w:hAnsi="Arial" w:cs="Arial"/>
                <w:sz w:val="20"/>
              </w:rPr>
              <w:t>.</w:t>
            </w:r>
            <w:r w:rsidRPr="002F72BA">
              <w:rPr>
                <w:rFonts w:ascii="Arial" w:hAnsi="Arial" w:cs="Arial"/>
                <w:sz w:val="20"/>
              </w:rPr>
              <w:tab/>
            </w:r>
            <w:r w:rsidRPr="005F0D68">
              <w:rPr>
                <w:rFonts w:ascii="Arial" w:hAnsi="Arial"/>
                <w:sz w:val="20"/>
              </w:rPr>
              <w:t xml:space="preserve">Suppose </w:t>
            </w:r>
            <w:r w:rsidRPr="008E5136">
              <w:rPr>
                <w:rFonts w:ascii="Arial" w:hAnsi="Arial"/>
                <w:i/>
                <w:sz w:val="20"/>
              </w:rPr>
              <w:t>x</w:t>
            </w:r>
            <w:r w:rsidRPr="005F0D68">
              <w:rPr>
                <w:rFonts w:ascii="Arial" w:hAnsi="Arial"/>
                <w:sz w:val="20"/>
              </w:rPr>
              <w:t xml:space="preserve"> represents the number of blue-eyed people. Describe how the graph helps yo</w:t>
            </w:r>
            <w:r>
              <w:rPr>
                <w:rFonts w:ascii="Arial" w:hAnsi="Arial"/>
                <w:sz w:val="20"/>
              </w:rPr>
              <w:t>u answer each of the following:</w:t>
            </w:r>
          </w:p>
          <w:p w:rsidR="0098019E" w:rsidRPr="005F0D68" w:rsidRDefault="0098019E" w:rsidP="004B6397">
            <w:pPr>
              <w:tabs>
                <w:tab w:val="left" w:pos="720"/>
              </w:tabs>
              <w:spacing w:line="320" w:lineRule="exact"/>
              <w:ind w:left="720" w:right="504" w:hanging="360"/>
              <w:rPr>
                <w:rFonts w:ascii="Arial" w:hAnsi="Arial"/>
                <w:sz w:val="20"/>
              </w:rPr>
            </w:pPr>
            <w:r>
              <w:rPr>
                <w:rFonts w:ascii="Arial" w:hAnsi="Arial"/>
                <w:sz w:val="20"/>
              </w:rPr>
              <w:t>a.</w:t>
            </w:r>
            <w:r>
              <w:rPr>
                <w:rFonts w:ascii="Arial" w:hAnsi="Arial"/>
                <w:sz w:val="20"/>
              </w:rPr>
              <w:tab/>
            </w:r>
            <w:r w:rsidR="00A14657">
              <w:rPr>
                <w:rFonts w:ascii="Arial" w:hAnsi="Arial"/>
                <w:sz w:val="20"/>
              </w:rPr>
              <w:t>The most likely outcomes.</w:t>
            </w:r>
            <w:r w:rsidRPr="005F0D68">
              <w:rPr>
                <w:rFonts w:ascii="Arial" w:hAnsi="Arial"/>
                <w:sz w:val="20"/>
              </w:rPr>
              <w:t xml:space="preserve"> </w:t>
            </w:r>
          </w:p>
          <w:p w:rsidR="0098019E" w:rsidRPr="004631AA" w:rsidRDefault="0098019E" w:rsidP="001F195D">
            <w:pPr>
              <w:spacing w:line="320" w:lineRule="atLeast"/>
              <w:ind w:left="360" w:right="1210" w:hanging="360"/>
              <w:rPr>
                <w:rFonts w:ascii="Arial" w:hAnsi="Arial" w:cs="Arial"/>
                <w:sz w:val="20"/>
              </w:rPr>
            </w:pPr>
          </w:p>
          <w:p w:rsidR="0098019E" w:rsidRPr="004631AA" w:rsidRDefault="0098019E" w:rsidP="001F195D">
            <w:pPr>
              <w:spacing w:line="320" w:lineRule="atLeast"/>
              <w:ind w:left="360" w:right="252"/>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 xml:space="preserve">Some students </w:t>
            </w:r>
            <w:r>
              <w:rPr>
                <w:rFonts w:ascii="Arial" w:hAnsi="Arial"/>
                <w:sz w:val="20"/>
              </w:rPr>
              <w:t>might</w:t>
            </w:r>
            <w:r w:rsidRPr="005F0D68">
              <w:rPr>
                <w:rFonts w:ascii="Arial" w:hAnsi="Arial"/>
                <w:sz w:val="20"/>
              </w:rPr>
              <w:t xml:space="preserve"> suggest the outcomes represented by the tallest bin, </w:t>
            </w:r>
            <w:r>
              <w:rPr>
                <w:rFonts w:ascii="Arial" w:hAnsi="Arial"/>
                <w:sz w:val="20"/>
              </w:rPr>
              <w:t xml:space="preserve">or 15: </w:t>
            </w:r>
            <w:r w:rsidRPr="005F0D68">
              <w:rPr>
                <w:rFonts w:ascii="Arial" w:hAnsi="Arial"/>
                <w:sz w:val="20"/>
              </w:rPr>
              <w:t>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15) = 0.1223.</w:t>
            </w:r>
            <w:r>
              <w:rPr>
                <w:rFonts w:ascii="Arial" w:hAnsi="Arial"/>
                <w:sz w:val="20"/>
              </w:rPr>
              <w:t xml:space="preserve"> </w:t>
            </w:r>
            <w:r w:rsidRPr="005F0D68">
              <w:rPr>
                <w:rFonts w:ascii="Arial" w:hAnsi="Arial"/>
                <w:sz w:val="20"/>
              </w:rPr>
              <w:t xml:space="preserve">Others </w:t>
            </w:r>
            <w:r>
              <w:rPr>
                <w:rFonts w:ascii="Arial" w:hAnsi="Arial"/>
                <w:sz w:val="20"/>
              </w:rPr>
              <w:t>might</w:t>
            </w:r>
            <w:r w:rsidRPr="005F0D68">
              <w:rPr>
                <w:rFonts w:ascii="Arial" w:hAnsi="Arial"/>
                <w:sz w:val="20"/>
              </w:rPr>
              <w:t xml:space="preserve"> combine the tallest bars, for example from 14 to 16 blue-eyed people in the sample of 50; </w:t>
            </w:r>
            <w:proofErr w:type="gramStart"/>
            <w:r w:rsidRPr="005F0D68">
              <w:rPr>
                <w:rFonts w:ascii="Arial" w:hAnsi="Arial"/>
                <w:sz w:val="20"/>
              </w:rPr>
              <w:t>P(</w:t>
            </w:r>
            <w:proofErr w:type="gramEnd"/>
            <w:r w:rsidRPr="005F0D68">
              <w:rPr>
                <w:rFonts w:ascii="Arial" w:hAnsi="Arial"/>
                <w:sz w:val="20"/>
              </w:rPr>
              <w:t>14</w:t>
            </w:r>
            <w:r w:rsidR="005E0261">
              <w:rPr>
                <w:rFonts w:ascii="Arial" w:hAnsi="Arial"/>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 xml:space="preserve"> </w:t>
            </w:r>
            <w:r w:rsidRPr="00B81B2F">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Pr="005F0D68">
              <w:rPr>
                <w:rFonts w:ascii="Arial" w:hAnsi="Arial"/>
                <w:sz w:val="20"/>
              </w:rPr>
              <w:t>16) =</w:t>
            </w:r>
            <w:r w:rsidR="005E0261">
              <w:rPr>
                <w:rFonts w:ascii="Arial" w:hAnsi="Arial"/>
                <w:sz w:val="20"/>
              </w:rPr>
              <w:t xml:space="preserve"> </w:t>
            </w:r>
            <w:r w:rsidRPr="005F0D68">
              <w:rPr>
                <w:rFonts w:ascii="Arial" w:hAnsi="Arial"/>
                <w:sz w:val="20"/>
              </w:rPr>
              <w:t>0.1147</w:t>
            </w:r>
            <w:r w:rsidR="005E0261">
              <w:rPr>
                <w:rFonts w:ascii="Arial" w:hAnsi="Arial"/>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0.1223</w:t>
            </w:r>
            <w:r w:rsidR="005E0261">
              <w:rPr>
                <w:rFonts w:ascii="Arial" w:hAnsi="Arial"/>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0.1189 = 0.3559</w:t>
            </w:r>
            <w:r w:rsidRPr="004631AA">
              <w:rPr>
                <w:rFonts w:ascii="Arial" w:hAnsi="Arial" w:cs="Arial"/>
                <w:sz w:val="20"/>
              </w:rPr>
              <w:t>.</w:t>
            </w:r>
          </w:p>
          <w:p w:rsidR="0098019E" w:rsidRPr="004631AA" w:rsidRDefault="0098019E" w:rsidP="00E363B9">
            <w:pPr>
              <w:spacing w:line="320" w:lineRule="atLeast"/>
              <w:ind w:right="1210"/>
              <w:rPr>
                <w:rFonts w:ascii="Arial" w:hAnsi="Arial" w:cs="Arial"/>
                <w:sz w:val="20"/>
              </w:rPr>
            </w:pPr>
          </w:p>
        </w:tc>
      </w:tr>
      <w:tr w:rsidR="0098019E" w:rsidRPr="004631AA">
        <w:tc>
          <w:tcPr>
            <w:tcW w:w="9528" w:type="dxa"/>
            <w:gridSpan w:val="2"/>
          </w:tcPr>
          <w:p w:rsidR="0098019E" w:rsidRPr="005F0D68" w:rsidRDefault="0098019E" w:rsidP="004B6397">
            <w:pPr>
              <w:tabs>
                <w:tab w:val="left" w:pos="720"/>
              </w:tabs>
              <w:spacing w:line="320" w:lineRule="exact"/>
              <w:ind w:left="720" w:right="504" w:hanging="360"/>
              <w:rPr>
                <w:rFonts w:ascii="Arial" w:hAnsi="Arial"/>
                <w:sz w:val="20"/>
              </w:rPr>
            </w:pPr>
            <w:r>
              <w:rPr>
                <w:rFonts w:ascii="Arial" w:hAnsi="Arial"/>
                <w:sz w:val="20"/>
              </w:rPr>
              <w:t>b.</w:t>
            </w:r>
            <w:r>
              <w:rPr>
                <w:rFonts w:ascii="Arial" w:hAnsi="Arial"/>
                <w:sz w:val="20"/>
              </w:rPr>
              <w:tab/>
            </w:r>
            <w:r w:rsidR="00A14657">
              <w:rPr>
                <w:rFonts w:ascii="Arial" w:hAnsi="Arial"/>
                <w:sz w:val="20"/>
              </w:rPr>
              <w:t>The least likely outcomes.</w:t>
            </w:r>
            <w:r w:rsidRPr="005F0D68">
              <w:rPr>
                <w:rFonts w:ascii="Arial" w:hAnsi="Arial"/>
                <w:sz w:val="20"/>
              </w:rPr>
              <w:t xml:space="preserve"> </w:t>
            </w:r>
          </w:p>
          <w:p w:rsidR="0098019E" w:rsidRPr="004631AA" w:rsidRDefault="0098019E" w:rsidP="001F195D">
            <w:pPr>
              <w:spacing w:line="320" w:lineRule="atLeast"/>
              <w:ind w:left="360" w:right="1210" w:hanging="360"/>
              <w:rPr>
                <w:rFonts w:ascii="Arial" w:hAnsi="Arial" w:cs="Arial"/>
                <w:sz w:val="20"/>
              </w:rPr>
            </w:pPr>
          </w:p>
          <w:p w:rsidR="0098019E" w:rsidRDefault="0098019E" w:rsidP="00C46BB3">
            <w:pPr>
              <w:spacing w:line="320" w:lineRule="atLeast"/>
              <w:ind w:left="360" w:right="252"/>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Depending on how students think about "least likely</w:t>
            </w:r>
            <w:r>
              <w:rPr>
                <w:rFonts w:ascii="Arial" w:hAnsi="Arial"/>
                <w:sz w:val="20"/>
              </w:rPr>
              <w:t>,</w:t>
            </w:r>
            <w:r w:rsidRPr="005F0D68">
              <w:rPr>
                <w:rFonts w:ascii="Arial" w:hAnsi="Arial"/>
                <w:sz w:val="20"/>
              </w:rPr>
              <w:t>" the answers will vary. Some students might use the outcomes in the tails, 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7)</w:t>
            </w:r>
            <w:r w:rsidR="005E0261">
              <w:rPr>
                <w:rFonts w:ascii="Arial" w:hAnsi="Arial"/>
                <w:sz w:val="20"/>
              </w:rPr>
              <w:t xml:space="preserve"> </w:t>
            </w:r>
            <w:r w:rsidRPr="005F0D68">
              <w:rPr>
                <w:rFonts w:ascii="Arial" w:hAnsi="Arial"/>
                <w:sz w:val="20"/>
              </w:rPr>
              <w:t>= 0.0048 and 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23) = 0.0067. Others might include the outcomes whose probabilities are so small they did not show up in the distribution, any outcome less than 7</w:t>
            </w:r>
            <w:r>
              <w:rPr>
                <w:rFonts w:ascii="Arial" w:hAnsi="Arial"/>
                <w:sz w:val="20"/>
              </w:rPr>
              <w:t xml:space="preserve"> </w:t>
            </w:r>
            <w:r w:rsidRPr="005F0D68">
              <w:rPr>
                <w:rFonts w:ascii="Arial" w:hAnsi="Arial"/>
                <w:sz w:val="20"/>
              </w:rPr>
              <w:t xml:space="preserve">or greater than 23; </w:t>
            </w:r>
            <w:proofErr w:type="gramStart"/>
            <w:r w:rsidRPr="005F0D68">
              <w:rPr>
                <w:rFonts w:ascii="Arial" w:hAnsi="Arial"/>
                <w:sz w:val="20"/>
              </w:rPr>
              <w:t>P(</w:t>
            </w:r>
            <w:proofErr w:type="gramEnd"/>
            <w:r w:rsidRPr="00B81B2F">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Pr="005F0D68">
              <w:rPr>
                <w:rFonts w:ascii="Arial" w:hAnsi="Arial"/>
                <w:sz w:val="20"/>
              </w:rPr>
              <w:t xml:space="preserve">7 or </w:t>
            </w:r>
            <w:r w:rsidRPr="00B81B2F">
              <w:rPr>
                <w:rFonts w:ascii="Arial" w:hAnsi="Arial"/>
                <w:i/>
                <w:sz w:val="20"/>
              </w:rPr>
              <w:t>x</w:t>
            </w:r>
            <w:r w:rsidR="005E0261">
              <w:rPr>
                <w:rFonts w:ascii="Arial" w:hAnsi="Arial"/>
                <w:i/>
                <w:sz w:val="20"/>
              </w:rPr>
              <w:t xml:space="preserve"> </w:t>
            </w:r>
            <w:r w:rsidRPr="005F0D68">
              <w:rPr>
                <w:rFonts w:ascii="Arial" w:hAnsi="Arial"/>
                <w:sz w:val="20"/>
              </w:rPr>
              <w:t>&gt;</w:t>
            </w:r>
            <w:r w:rsidR="005E0261">
              <w:rPr>
                <w:rFonts w:ascii="Arial" w:hAnsi="Arial"/>
                <w:sz w:val="20"/>
              </w:rPr>
              <w:t xml:space="preserve"> </w:t>
            </w:r>
            <w:r w:rsidRPr="005F0D68">
              <w:rPr>
                <w:rFonts w:ascii="Arial" w:hAnsi="Arial"/>
                <w:sz w:val="20"/>
              </w:rPr>
              <w:t>23)</w:t>
            </w:r>
            <w:r w:rsidRPr="004631AA">
              <w:rPr>
                <w:rFonts w:ascii="Arial" w:hAnsi="Arial" w:cs="Arial"/>
                <w:sz w:val="20"/>
              </w:rPr>
              <w:t>.</w:t>
            </w:r>
          </w:p>
          <w:p w:rsidR="00A14657" w:rsidRPr="004631AA" w:rsidRDefault="00A14657" w:rsidP="00C46BB3">
            <w:pPr>
              <w:spacing w:line="320" w:lineRule="atLeast"/>
              <w:ind w:left="360" w:right="252"/>
              <w:rPr>
                <w:rFonts w:ascii="Arial" w:hAnsi="Arial" w:cs="Arial"/>
                <w:sz w:val="20"/>
              </w:rPr>
            </w:pPr>
          </w:p>
        </w:tc>
      </w:tr>
      <w:tr w:rsidR="0098019E" w:rsidRPr="004631AA">
        <w:tc>
          <w:tcPr>
            <w:tcW w:w="9528" w:type="dxa"/>
            <w:gridSpan w:val="2"/>
          </w:tcPr>
          <w:p w:rsidR="0098019E" w:rsidRPr="002F72BA" w:rsidRDefault="0098019E" w:rsidP="004B6397">
            <w:pPr>
              <w:tabs>
                <w:tab w:val="left" w:pos="720"/>
              </w:tabs>
              <w:spacing w:line="320" w:lineRule="exact"/>
              <w:ind w:left="720" w:right="504" w:hanging="360"/>
              <w:rPr>
                <w:rFonts w:ascii="Arial" w:hAnsi="Arial" w:cs="Arial"/>
                <w:sz w:val="20"/>
              </w:rPr>
            </w:pPr>
            <w:r>
              <w:rPr>
                <w:rFonts w:ascii="Arial" w:hAnsi="Arial"/>
                <w:sz w:val="20"/>
              </w:rPr>
              <w:t>c.</w:t>
            </w:r>
            <w:r>
              <w:rPr>
                <w:rFonts w:ascii="Arial" w:hAnsi="Arial"/>
                <w:sz w:val="20"/>
              </w:rPr>
              <w:tab/>
            </w:r>
            <w:r w:rsidRPr="005F0D68">
              <w:rPr>
                <w:rFonts w:ascii="Arial" w:hAnsi="Arial"/>
                <w:sz w:val="20"/>
              </w:rPr>
              <w:t>If you add the probabilities of every possible out</w:t>
            </w:r>
            <w:r w:rsidR="00A14657">
              <w:rPr>
                <w:rFonts w:ascii="Arial" w:hAnsi="Arial"/>
                <w:sz w:val="20"/>
              </w:rPr>
              <w:t>come, state what the result should be.</w:t>
            </w:r>
          </w:p>
          <w:p w:rsidR="0098019E" w:rsidRPr="004631AA" w:rsidRDefault="0098019E" w:rsidP="001F195D">
            <w:pPr>
              <w:spacing w:line="320" w:lineRule="atLeast"/>
              <w:ind w:left="360" w:right="1210" w:hanging="360"/>
              <w:rPr>
                <w:rFonts w:ascii="Arial" w:hAnsi="Arial" w:cs="Arial"/>
                <w:sz w:val="20"/>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1 because the probabilities of all possible outcomes sum to 1.</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gridSpan w:val="2"/>
          </w:tcPr>
          <w:p w:rsidR="0098019E" w:rsidRDefault="0098019E" w:rsidP="00A77156">
            <w:pPr>
              <w:spacing w:line="320" w:lineRule="atLeast"/>
              <w:ind w:left="360" w:right="132" w:hanging="360"/>
              <w:rPr>
                <w:rFonts w:ascii="Arial" w:hAnsi="Arial"/>
                <w:sz w:val="20"/>
              </w:rPr>
            </w:pPr>
            <w:r>
              <w:rPr>
                <w:rFonts w:ascii="Arial" w:hAnsi="Arial" w:cs="Arial"/>
                <w:sz w:val="20"/>
              </w:rPr>
              <w:t>6</w:t>
            </w:r>
            <w:r w:rsidRPr="002F72BA">
              <w:rPr>
                <w:rFonts w:ascii="Arial" w:hAnsi="Arial" w:cs="Arial"/>
                <w:sz w:val="20"/>
              </w:rPr>
              <w:t>.</w:t>
            </w:r>
            <w:r w:rsidRPr="002F72BA">
              <w:rPr>
                <w:rFonts w:ascii="Arial" w:hAnsi="Arial" w:cs="Arial"/>
                <w:sz w:val="20"/>
              </w:rPr>
              <w:tab/>
            </w:r>
            <w:r>
              <w:rPr>
                <w:rFonts w:ascii="Arial" w:hAnsi="Arial" w:cs="Arial"/>
                <w:sz w:val="20"/>
              </w:rPr>
              <w:t xml:space="preserve">a. </w:t>
            </w:r>
            <w:r w:rsidR="00011EF2">
              <w:rPr>
                <w:rFonts w:ascii="Arial" w:hAnsi="Arial" w:cs="Arial"/>
                <w:sz w:val="20"/>
              </w:rPr>
              <w:t xml:space="preserve">  </w:t>
            </w:r>
            <w:r w:rsidR="00011EF2">
              <w:rPr>
                <w:rFonts w:ascii="Arial" w:hAnsi="Arial"/>
                <w:sz w:val="20"/>
              </w:rPr>
              <w:t>State</w:t>
            </w:r>
            <w:r w:rsidRPr="005F0D68">
              <w:rPr>
                <w:rFonts w:ascii="Arial" w:hAnsi="Arial"/>
                <w:sz w:val="20"/>
              </w:rPr>
              <w:t xml:space="preserve"> the approximate probability that exactly 10 people will have blue eyes, P(</w:t>
            </w:r>
            <w:r w:rsidRPr="008E5136">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00011EF2">
              <w:rPr>
                <w:rFonts w:ascii="Arial" w:hAnsi="Arial"/>
                <w:sz w:val="20"/>
              </w:rPr>
              <w:t>10).</w:t>
            </w:r>
          </w:p>
          <w:p w:rsidR="00011EF2" w:rsidRPr="00A00FD9" w:rsidRDefault="00011EF2" w:rsidP="00A77156">
            <w:pPr>
              <w:spacing w:line="320" w:lineRule="atLeast"/>
              <w:ind w:left="360" w:right="132" w:hanging="360"/>
              <w:rPr>
                <w:rFonts w:ascii="Arial" w:hAnsi="Arial" w:cs="Arial"/>
                <w:sz w:val="20"/>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Approximately, 0.0386</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gridSpan w:val="2"/>
          </w:tcPr>
          <w:p w:rsidR="0098019E" w:rsidRPr="005F0D68" w:rsidRDefault="0098019E" w:rsidP="00353A7D">
            <w:pPr>
              <w:tabs>
                <w:tab w:val="left" w:pos="720"/>
              </w:tabs>
              <w:spacing w:line="320" w:lineRule="exact"/>
              <w:ind w:left="720" w:right="504" w:hanging="360"/>
              <w:rPr>
                <w:rFonts w:ascii="Arial" w:hAnsi="Arial"/>
                <w:sz w:val="20"/>
              </w:rPr>
            </w:pPr>
            <w:r>
              <w:rPr>
                <w:rFonts w:ascii="Arial" w:hAnsi="Arial"/>
                <w:sz w:val="20"/>
              </w:rPr>
              <w:t>b.</w:t>
            </w:r>
            <w:r>
              <w:rPr>
                <w:rFonts w:ascii="Arial" w:hAnsi="Arial"/>
                <w:sz w:val="20"/>
              </w:rPr>
              <w:tab/>
            </w:r>
            <w:r w:rsidR="00011EF2">
              <w:rPr>
                <w:rFonts w:ascii="Arial" w:hAnsi="Arial"/>
                <w:sz w:val="20"/>
              </w:rPr>
              <w:t>State the approximate probability that 10</w:t>
            </w:r>
            <w:r w:rsidRPr="005F0D68">
              <w:rPr>
                <w:rFonts w:ascii="Arial" w:hAnsi="Arial"/>
                <w:sz w:val="20"/>
              </w:rPr>
              <w:t xml:space="preserve"> or 11 people will have blue eyes, </w:t>
            </w:r>
            <w:proofErr w:type="gramStart"/>
            <w:r w:rsidRPr="005F0D68">
              <w:rPr>
                <w:rFonts w:ascii="Arial" w:hAnsi="Arial"/>
                <w:sz w:val="20"/>
              </w:rPr>
              <w:t>P(</w:t>
            </w:r>
            <w:proofErr w:type="gramEnd"/>
            <w:r w:rsidRPr="008E5136">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00011EF2">
              <w:rPr>
                <w:rFonts w:ascii="Arial" w:hAnsi="Arial"/>
                <w:sz w:val="20"/>
              </w:rPr>
              <w:t>10,11).</w:t>
            </w:r>
          </w:p>
          <w:p w:rsidR="0098019E" w:rsidRPr="004631AA" w:rsidRDefault="0098019E" w:rsidP="001F195D">
            <w:pPr>
              <w:spacing w:line="320" w:lineRule="atLeast"/>
              <w:ind w:left="360" w:right="1210" w:hanging="360"/>
              <w:rPr>
                <w:rFonts w:ascii="Arial" w:hAnsi="Arial" w:cs="Arial"/>
                <w:sz w:val="20"/>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sum of the probability of each outcome, 10 and 11, will be approximately 0.0386 + 0.0602 = 0.0988</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bl>
    <w:p w:rsidR="0098019E" w:rsidRDefault="0098019E"/>
    <w:tbl>
      <w:tblPr>
        <w:tblW w:w="9528" w:type="dxa"/>
        <w:tblLayout w:type="fixed"/>
        <w:tblLook w:val="01E0" w:firstRow="1" w:lastRow="1" w:firstColumn="1" w:lastColumn="1" w:noHBand="0" w:noVBand="0"/>
      </w:tblPr>
      <w:tblGrid>
        <w:gridCol w:w="9528"/>
      </w:tblGrid>
      <w:tr w:rsidR="0098019E" w:rsidRPr="004631AA">
        <w:tc>
          <w:tcPr>
            <w:tcW w:w="9528" w:type="dxa"/>
          </w:tcPr>
          <w:p w:rsidR="0098019E" w:rsidRPr="004631AA" w:rsidRDefault="0098019E" w:rsidP="003405F2">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034469">
              <w:rPr>
                <w:rFonts w:ascii="Arial" w:hAnsi="Arial"/>
                <w:sz w:val="20"/>
              </w:rPr>
              <w:t>Students should be aware that you can add the probabilities only because the events are mutually exclusive. You might ask them why this is important in a class discussion and could refer to a Venn diagram for events that are not mutually exclusive (the probability of a blonde haired person having blue eyes, for example)</w:t>
            </w:r>
            <w:r w:rsidRPr="004631AA">
              <w:rPr>
                <w:rFonts w:ascii="Arial" w:hAnsi="Arial" w:cs="Arial"/>
                <w:sz w:val="20"/>
              </w:rPr>
              <w:t>.</w:t>
            </w:r>
          </w:p>
          <w:p w:rsidR="0098019E" w:rsidRPr="004631AA" w:rsidRDefault="0098019E" w:rsidP="001F195D">
            <w:pPr>
              <w:rPr>
                <w:rFonts w:ascii="Arial" w:hAnsi="Arial" w:cs="Arial"/>
                <w:b/>
                <w:sz w:val="20"/>
              </w:rPr>
            </w:pPr>
          </w:p>
        </w:tc>
      </w:tr>
      <w:tr w:rsidR="0098019E" w:rsidRPr="004631AA">
        <w:tc>
          <w:tcPr>
            <w:tcW w:w="9528" w:type="dxa"/>
          </w:tcPr>
          <w:p w:rsidR="0098019E" w:rsidRDefault="0098019E" w:rsidP="006D41C3">
            <w:pPr>
              <w:tabs>
                <w:tab w:val="left" w:pos="720"/>
              </w:tabs>
              <w:spacing w:line="320" w:lineRule="exact"/>
              <w:ind w:left="720" w:right="504" w:hanging="360"/>
              <w:rPr>
                <w:rFonts w:ascii="Arial" w:hAnsi="Arial" w:cs="Verdana"/>
                <w:sz w:val="20"/>
              </w:rPr>
            </w:pPr>
            <w:r>
              <w:rPr>
                <w:rFonts w:ascii="Arial" w:hAnsi="Arial"/>
                <w:sz w:val="20"/>
              </w:rPr>
              <w:t>c.</w:t>
            </w:r>
            <w:r>
              <w:rPr>
                <w:rFonts w:ascii="Arial" w:hAnsi="Arial"/>
                <w:sz w:val="20"/>
              </w:rPr>
              <w:tab/>
            </w:r>
            <w:r w:rsidR="00011EF2">
              <w:rPr>
                <w:rFonts w:ascii="Arial" w:hAnsi="Arial"/>
                <w:sz w:val="20"/>
              </w:rPr>
              <w:t>State the approximate probability that f</w:t>
            </w:r>
            <w:r w:rsidRPr="005F0D68">
              <w:rPr>
                <w:rFonts w:ascii="Arial" w:hAnsi="Arial"/>
                <w:sz w:val="20"/>
              </w:rPr>
              <w:t>ewer than 10 people will have blue eyes, P(</w:t>
            </w:r>
            <w:r w:rsidRPr="008E5136">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00011EF2">
              <w:rPr>
                <w:rFonts w:ascii="Arial" w:hAnsi="Arial"/>
                <w:sz w:val="20"/>
              </w:rPr>
              <w:t>10).</w:t>
            </w:r>
            <w:r w:rsidRPr="005F0D68">
              <w:rPr>
                <w:rFonts w:ascii="Arial" w:hAnsi="Arial" w:cs="Verdana"/>
                <w:sz w:val="20"/>
              </w:rPr>
              <w:t xml:space="preserve"> </w:t>
            </w:r>
          </w:p>
          <w:p w:rsidR="00011EF2" w:rsidRPr="005F0D68" w:rsidRDefault="00011EF2" w:rsidP="006D41C3">
            <w:pPr>
              <w:tabs>
                <w:tab w:val="left" w:pos="720"/>
              </w:tabs>
              <w:spacing w:line="320" w:lineRule="exact"/>
              <w:ind w:left="720" w:right="504" w:hanging="360"/>
              <w:rPr>
                <w:rFonts w:ascii="Arial" w:hAnsi="Arial"/>
                <w:sz w:val="20"/>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proofErr w:type="gramStart"/>
            <w:r w:rsidRPr="005F0D68">
              <w:rPr>
                <w:rFonts w:ascii="Arial" w:hAnsi="Arial"/>
                <w:sz w:val="20"/>
              </w:rPr>
              <w:t>P(</w:t>
            </w:r>
            <w:proofErr w:type="gramEnd"/>
            <w:r w:rsidRPr="005F0D68">
              <w:rPr>
                <w:rFonts w:ascii="Arial" w:hAnsi="Arial"/>
                <w:sz w:val="20"/>
              </w:rPr>
              <w:t xml:space="preserve">0 ≤ </w:t>
            </w:r>
            <w:r w:rsidRPr="00B81B2F">
              <w:rPr>
                <w:rFonts w:ascii="Arial" w:hAnsi="Arial"/>
                <w:i/>
                <w:sz w:val="20"/>
              </w:rPr>
              <w:t>x</w:t>
            </w:r>
            <w:r w:rsidRPr="005F0D68">
              <w:rPr>
                <w:rFonts w:ascii="Arial" w:hAnsi="Arial"/>
                <w:sz w:val="20"/>
              </w:rPr>
              <w:t xml:space="preserve"> ≤ 9) where P(0 ≤ </w:t>
            </w:r>
            <w:r w:rsidRPr="00B81B2F">
              <w:rPr>
                <w:rFonts w:ascii="Arial" w:hAnsi="Arial"/>
                <w:i/>
                <w:sz w:val="20"/>
              </w:rPr>
              <w:t>x</w:t>
            </w:r>
            <w:r w:rsidRPr="005F0D68">
              <w:rPr>
                <w:rFonts w:ascii="Arial" w:hAnsi="Arial"/>
                <w:sz w:val="20"/>
              </w:rPr>
              <w:t xml:space="preserve"> ≤ 6) is very small</w:t>
            </w:r>
            <w:r>
              <w:rPr>
                <w:rFonts w:ascii="Arial" w:hAnsi="Arial"/>
                <w:sz w:val="20"/>
              </w:rPr>
              <w:t>,</w:t>
            </w:r>
            <w:r w:rsidRPr="005F0D68">
              <w:rPr>
                <w:rFonts w:ascii="Arial" w:hAnsi="Arial"/>
                <w:sz w:val="20"/>
              </w:rPr>
              <w:t xml:space="preserve"> so approximately </w:t>
            </w:r>
            <w:r>
              <w:rPr>
                <w:rFonts w:ascii="Arial" w:hAnsi="Arial"/>
                <w:sz w:val="20"/>
              </w:rPr>
              <w:br/>
            </w:r>
            <w:r w:rsidRPr="005F0D68">
              <w:rPr>
                <w:rFonts w:ascii="Arial" w:hAnsi="Arial"/>
                <w:sz w:val="20"/>
              </w:rPr>
              <w:t>0 + 0.0048 + 0.0220 + 0.0110 = 0.0378</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tcPr>
          <w:p w:rsidR="0098019E" w:rsidRPr="005F0D68" w:rsidRDefault="0098019E" w:rsidP="000A32DC">
            <w:pPr>
              <w:tabs>
                <w:tab w:val="left" w:pos="720"/>
              </w:tabs>
              <w:spacing w:after="120" w:line="320" w:lineRule="exact"/>
              <w:ind w:left="720" w:right="504" w:hanging="360"/>
              <w:rPr>
                <w:rFonts w:ascii="Arial" w:hAnsi="Arial"/>
                <w:sz w:val="20"/>
              </w:rPr>
            </w:pPr>
            <w:r>
              <w:rPr>
                <w:rFonts w:ascii="Arial" w:hAnsi="Arial"/>
                <w:sz w:val="20"/>
              </w:rPr>
              <w:lastRenderedPageBreak/>
              <w:t>d.</w:t>
            </w:r>
            <w:r>
              <w:rPr>
                <w:rFonts w:ascii="Arial" w:hAnsi="Arial"/>
                <w:sz w:val="20"/>
              </w:rPr>
              <w:tab/>
            </w:r>
            <w:r w:rsidR="00011EF2">
              <w:rPr>
                <w:rFonts w:ascii="Arial" w:hAnsi="Arial"/>
                <w:sz w:val="20"/>
              </w:rPr>
              <w:t>State the approximate probability that a</w:t>
            </w:r>
            <w:r w:rsidRPr="005F0D68">
              <w:rPr>
                <w:rFonts w:ascii="Arial" w:hAnsi="Arial"/>
                <w:sz w:val="20"/>
              </w:rPr>
              <w:t>t least 10 people will have blue eyes, P(</w:t>
            </w:r>
            <w:r w:rsidRPr="008E5136">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00011EF2">
              <w:rPr>
                <w:rFonts w:ascii="Arial" w:hAnsi="Arial"/>
                <w:sz w:val="20"/>
              </w:rPr>
              <w:t>10).</w:t>
            </w:r>
            <w:r w:rsidRPr="005F0D68">
              <w:rPr>
                <w:rFonts w:ascii="Arial" w:hAnsi="Arial"/>
                <w:sz w:val="20"/>
              </w:rPr>
              <w:t xml:space="preserve"> </w:t>
            </w:r>
            <w:r w:rsidR="00011EF2">
              <w:rPr>
                <w:rFonts w:ascii="Arial" w:hAnsi="Arial"/>
                <w:sz w:val="20"/>
              </w:rPr>
              <w:t>Describe h</w:t>
            </w:r>
            <w:r w:rsidRPr="005F0D68">
              <w:rPr>
                <w:rFonts w:ascii="Arial" w:hAnsi="Arial" w:cs="Verdana"/>
                <w:sz w:val="20"/>
              </w:rPr>
              <w:t>o</w:t>
            </w:r>
            <w:r>
              <w:rPr>
                <w:rFonts w:ascii="Arial" w:hAnsi="Arial" w:cs="Verdana"/>
                <w:sz w:val="20"/>
              </w:rPr>
              <w:t xml:space="preserve">w could you use your answer to part </w:t>
            </w:r>
            <w:r w:rsidRPr="00011EF2">
              <w:rPr>
                <w:rFonts w:ascii="Arial" w:hAnsi="Arial" w:cs="Verdana"/>
                <w:b/>
                <w:sz w:val="20"/>
              </w:rPr>
              <w:t>b</w:t>
            </w:r>
            <w:r w:rsidRPr="005F0D68">
              <w:rPr>
                <w:rFonts w:ascii="Arial" w:hAnsi="Arial" w:cs="Verdana"/>
                <w:sz w:val="20"/>
              </w:rPr>
              <w:t xml:space="preserve"> to fi</w:t>
            </w:r>
            <w:r w:rsidR="00011EF2">
              <w:rPr>
                <w:rFonts w:ascii="Arial" w:hAnsi="Arial" w:cs="Verdana"/>
                <w:sz w:val="20"/>
              </w:rPr>
              <w:t>nd the answer to this question.</w:t>
            </w:r>
          </w:p>
          <w:p w:rsidR="003405F2" w:rsidRDefault="003405F2" w:rsidP="001F195D">
            <w:pPr>
              <w:spacing w:line="320" w:lineRule="atLeast"/>
              <w:ind w:left="360" w:right="252"/>
              <w:rPr>
                <w:rFonts w:ascii="Arial" w:hAnsi="Arial" w:cs="Arial"/>
                <w:b/>
                <w:sz w:val="20"/>
                <w:u w:val="single"/>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You can subtract the probability for P(</w:t>
            </w:r>
            <w:r w:rsidRPr="00B81B2F">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Pr="005F0D68">
              <w:rPr>
                <w:rFonts w:ascii="Arial" w:hAnsi="Arial"/>
                <w:sz w:val="20"/>
              </w:rPr>
              <w:t>10) from 1, the sum of all the probabilities;</w:t>
            </w:r>
            <w:r>
              <w:rPr>
                <w:rFonts w:ascii="Arial" w:hAnsi="Arial"/>
                <w:sz w:val="20"/>
              </w:rPr>
              <w:t xml:space="preserve"> </w:t>
            </w:r>
            <w:r w:rsidR="005E0261">
              <w:rPr>
                <w:rFonts w:ascii="Arial" w:hAnsi="Arial"/>
                <w:sz w:val="20"/>
              </w:rPr>
              <w:br/>
            </w:r>
            <w:r w:rsidRPr="005F0D68">
              <w:rPr>
                <w:rFonts w:ascii="Arial" w:hAnsi="Arial"/>
                <w:sz w:val="20"/>
              </w:rPr>
              <w:t>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10) is approximately 1 - 0.0378 = 0.9622</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tcPr>
          <w:p w:rsidR="0098019E" w:rsidRDefault="0098019E" w:rsidP="003B3FF5">
            <w:pPr>
              <w:spacing w:line="320" w:lineRule="atLeast"/>
              <w:ind w:left="360" w:right="132" w:hanging="360"/>
              <w:rPr>
                <w:rFonts w:ascii="Arial" w:hAnsi="Arial"/>
                <w:sz w:val="20"/>
              </w:rPr>
            </w:pPr>
            <w:r>
              <w:rPr>
                <w:rFonts w:ascii="Arial" w:hAnsi="Arial" w:cs="Arial"/>
                <w:sz w:val="20"/>
              </w:rPr>
              <w:t>7</w:t>
            </w:r>
            <w:r w:rsidRPr="002F72BA">
              <w:rPr>
                <w:rFonts w:ascii="Arial" w:hAnsi="Arial" w:cs="Arial"/>
                <w:sz w:val="20"/>
              </w:rPr>
              <w:t>.</w:t>
            </w:r>
            <w:r w:rsidRPr="002F72BA">
              <w:rPr>
                <w:rFonts w:ascii="Arial" w:hAnsi="Arial" w:cs="Arial"/>
                <w:b/>
                <w:sz w:val="20"/>
              </w:rPr>
              <w:tab/>
            </w:r>
            <w:r w:rsidRPr="005F0D68">
              <w:rPr>
                <w:rFonts w:ascii="Arial" w:hAnsi="Arial"/>
                <w:sz w:val="20"/>
              </w:rPr>
              <w:t>Suppose a researcher was checking the number of candies of a certain color chosen from randomly selected bags where each bag has exactly 50 candies. The manufacturer claimed that the probability of getting a green candy was approximately 0.3.</w:t>
            </w:r>
            <w:r>
              <w:rPr>
                <w:rFonts w:ascii="Arial" w:hAnsi="Arial"/>
                <w:sz w:val="20"/>
              </w:rPr>
              <w:t xml:space="preserve"> </w:t>
            </w:r>
          </w:p>
          <w:p w:rsidR="00011EF2" w:rsidRPr="00632151" w:rsidRDefault="00011EF2" w:rsidP="003B3FF5">
            <w:pPr>
              <w:spacing w:line="320" w:lineRule="atLeast"/>
              <w:ind w:left="360" w:right="132" w:hanging="360"/>
              <w:rPr>
                <w:rFonts w:ascii="Arial" w:hAnsi="Arial" w:cs="Arial"/>
                <w:sz w:val="20"/>
              </w:rPr>
            </w:pPr>
          </w:p>
          <w:p w:rsidR="0098019E" w:rsidRDefault="0098019E" w:rsidP="003B3FF5">
            <w:pPr>
              <w:tabs>
                <w:tab w:val="left" w:pos="720"/>
              </w:tabs>
              <w:spacing w:line="320" w:lineRule="exact"/>
              <w:ind w:left="720" w:right="504" w:hanging="360"/>
              <w:rPr>
                <w:rFonts w:ascii="Arial" w:hAnsi="Arial"/>
                <w:sz w:val="20"/>
              </w:rPr>
            </w:pPr>
            <w:r w:rsidRPr="005F0D68">
              <w:rPr>
                <w:rFonts w:ascii="Arial" w:hAnsi="Arial"/>
                <w:sz w:val="20"/>
              </w:rPr>
              <w:t xml:space="preserve">a. </w:t>
            </w:r>
            <w:r>
              <w:rPr>
                <w:rFonts w:ascii="Arial" w:hAnsi="Arial"/>
                <w:sz w:val="20"/>
              </w:rPr>
              <w:tab/>
            </w:r>
            <w:r w:rsidR="00011EF2">
              <w:rPr>
                <w:rFonts w:ascii="Arial" w:hAnsi="Arial"/>
                <w:sz w:val="20"/>
              </w:rPr>
              <w:t>Describe h</w:t>
            </w:r>
            <w:r w:rsidRPr="005F0D68">
              <w:rPr>
                <w:rFonts w:ascii="Arial" w:hAnsi="Arial"/>
                <w:sz w:val="20"/>
              </w:rPr>
              <w:t>ow this context</w:t>
            </w:r>
            <w:r w:rsidR="00011EF2">
              <w:rPr>
                <w:rFonts w:ascii="Arial" w:hAnsi="Arial"/>
                <w:sz w:val="20"/>
              </w:rPr>
              <w:t xml:space="preserve"> is</w:t>
            </w:r>
            <w:r w:rsidRPr="005F0D68">
              <w:rPr>
                <w:rFonts w:ascii="Arial" w:hAnsi="Arial"/>
                <w:sz w:val="20"/>
              </w:rPr>
              <w:t xml:space="preserve"> alike or different from the co</w:t>
            </w:r>
            <w:r w:rsidR="00011EF2">
              <w:rPr>
                <w:rFonts w:ascii="Arial" w:hAnsi="Arial"/>
                <w:sz w:val="20"/>
              </w:rPr>
              <w:t>ntext involving eye color above.</w:t>
            </w:r>
          </w:p>
          <w:p w:rsidR="00011EF2" w:rsidRPr="005F0D68" w:rsidRDefault="00011EF2" w:rsidP="003B3FF5">
            <w:pPr>
              <w:tabs>
                <w:tab w:val="left" w:pos="720"/>
              </w:tabs>
              <w:spacing w:line="320" w:lineRule="exact"/>
              <w:ind w:left="720" w:right="504" w:hanging="360"/>
              <w:rPr>
                <w:rFonts w:ascii="Arial" w:hAnsi="Arial"/>
                <w:sz w:val="20"/>
              </w:rPr>
            </w:pPr>
          </w:p>
          <w:p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While the context is different, the two parameters for a bin</w:t>
            </w:r>
            <w:r>
              <w:rPr>
                <w:rFonts w:ascii="Arial" w:hAnsi="Arial"/>
                <w:sz w:val="20"/>
              </w:rPr>
              <w:t>omial distribution are the same:</w:t>
            </w:r>
            <w:r w:rsidRPr="005F0D68">
              <w:rPr>
                <w:rFonts w:ascii="Arial" w:hAnsi="Arial"/>
                <w:sz w:val="20"/>
              </w:rPr>
              <w:t xml:space="preserve"> </w:t>
            </w:r>
            <w:r w:rsidRPr="005D2A1C">
              <w:rPr>
                <w:rFonts w:ascii="Arial" w:hAnsi="Arial"/>
                <w:i/>
                <w:sz w:val="20"/>
              </w:rPr>
              <w:t>n</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 xml:space="preserve">50 and </w:t>
            </w:r>
            <w:r w:rsidRPr="005D2A1C">
              <w:rPr>
                <w:rFonts w:ascii="Arial" w:hAnsi="Arial"/>
                <w:i/>
                <w:sz w:val="20"/>
              </w:rPr>
              <w:t>p</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0.3</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tcPr>
          <w:p w:rsidR="0098019E" w:rsidRPr="005F0D68" w:rsidRDefault="0098019E" w:rsidP="00D246F7">
            <w:pPr>
              <w:tabs>
                <w:tab w:val="left" w:pos="720"/>
              </w:tabs>
              <w:spacing w:line="320" w:lineRule="exact"/>
              <w:ind w:left="720" w:right="132" w:hanging="360"/>
              <w:rPr>
                <w:rFonts w:ascii="Arial" w:hAnsi="Arial"/>
                <w:sz w:val="20"/>
              </w:rPr>
            </w:pPr>
            <w:r>
              <w:rPr>
                <w:rFonts w:ascii="Arial" w:hAnsi="Arial"/>
                <w:sz w:val="20"/>
              </w:rPr>
              <w:t>b.</w:t>
            </w:r>
            <w:r>
              <w:rPr>
                <w:rFonts w:ascii="Arial" w:hAnsi="Arial"/>
                <w:sz w:val="20"/>
              </w:rPr>
              <w:tab/>
              <w:t>In a sample</w:t>
            </w:r>
            <w:r w:rsidRPr="005F0D68">
              <w:rPr>
                <w:rFonts w:ascii="Arial" w:hAnsi="Arial"/>
                <w:sz w:val="20"/>
              </w:rPr>
              <w:t xml:space="preserve"> size </w:t>
            </w:r>
            <w:r>
              <w:rPr>
                <w:rFonts w:ascii="Arial" w:hAnsi="Arial"/>
                <w:sz w:val="20"/>
              </w:rPr>
              <w:t xml:space="preserve">of </w:t>
            </w:r>
            <w:r w:rsidRPr="005F0D68">
              <w:rPr>
                <w:rFonts w:ascii="Arial" w:hAnsi="Arial"/>
                <w:sz w:val="20"/>
              </w:rPr>
              <w:t>50</w:t>
            </w:r>
            <w:r>
              <w:rPr>
                <w:rFonts w:ascii="Arial" w:hAnsi="Arial"/>
                <w:sz w:val="20"/>
              </w:rPr>
              <w:t xml:space="preserve"> candy pieces</w:t>
            </w:r>
            <w:r w:rsidRPr="005F0D68">
              <w:rPr>
                <w:rFonts w:ascii="Arial" w:hAnsi="Arial"/>
                <w:sz w:val="20"/>
              </w:rPr>
              <w:t xml:space="preserve">, if the researcher found the number of </w:t>
            </w:r>
            <w:r>
              <w:rPr>
                <w:rFonts w:ascii="Arial" w:hAnsi="Arial"/>
                <w:sz w:val="20"/>
              </w:rPr>
              <w:t xml:space="preserve">green </w:t>
            </w:r>
            <w:r w:rsidRPr="005F0D68">
              <w:rPr>
                <w:rFonts w:ascii="Arial" w:hAnsi="Arial"/>
                <w:sz w:val="20"/>
              </w:rPr>
              <w:t xml:space="preserve">candies in the sample indicated below, </w:t>
            </w:r>
            <w:r w:rsidR="00011EF2">
              <w:rPr>
                <w:rFonts w:ascii="Arial" w:hAnsi="Arial"/>
                <w:sz w:val="20"/>
              </w:rPr>
              <w:t>explain if he should be surprised or not.</w:t>
            </w:r>
          </w:p>
          <w:p w:rsidR="00C46BB3" w:rsidRDefault="0098019E" w:rsidP="00C46BB3">
            <w:pPr>
              <w:tabs>
                <w:tab w:val="num" w:pos="-1260"/>
              </w:tabs>
              <w:spacing w:line="320" w:lineRule="exact"/>
              <w:ind w:left="720" w:right="504"/>
              <w:rPr>
                <w:rFonts w:ascii="Arial" w:hAnsi="Arial"/>
                <w:sz w:val="20"/>
              </w:rPr>
            </w:pPr>
            <w:r w:rsidRPr="005F0D68">
              <w:rPr>
                <w:rFonts w:ascii="Arial" w:hAnsi="Arial"/>
                <w:sz w:val="20"/>
              </w:rPr>
              <w:t>i.</w:t>
            </w:r>
            <w:r>
              <w:rPr>
                <w:rFonts w:ascii="Arial" w:hAnsi="Arial"/>
                <w:sz w:val="20"/>
              </w:rPr>
              <w:t xml:space="preserve"> </w:t>
            </w:r>
            <w:r w:rsidRPr="005F0D68">
              <w:rPr>
                <w:rFonts w:ascii="Arial" w:hAnsi="Arial"/>
                <w:sz w:val="20"/>
              </w:rPr>
              <w:t>12</w:t>
            </w:r>
          </w:p>
          <w:p w:rsidR="00011EF2" w:rsidRDefault="00011EF2" w:rsidP="00C46BB3">
            <w:pPr>
              <w:tabs>
                <w:tab w:val="num" w:pos="-1260"/>
              </w:tabs>
              <w:spacing w:line="320" w:lineRule="exact"/>
              <w:ind w:left="720" w:right="504"/>
              <w:rPr>
                <w:rFonts w:ascii="Arial" w:hAnsi="Arial"/>
                <w:sz w:val="20"/>
              </w:rPr>
            </w:pPr>
          </w:p>
          <w:p w:rsidR="0098019E" w:rsidRDefault="0098019E" w:rsidP="00C46BB3">
            <w:pPr>
              <w:tabs>
                <w:tab w:val="num" w:pos="-1260"/>
              </w:tabs>
              <w:spacing w:line="320" w:lineRule="exact"/>
              <w:ind w:left="720" w:right="504"/>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No because the chance that this would occur is 10.5%, which is not too unusual. Other students might think this is a likely event</w:t>
            </w:r>
            <w:r w:rsidRPr="004631AA">
              <w:rPr>
                <w:rFonts w:ascii="Arial" w:hAnsi="Arial" w:cs="Arial"/>
                <w:sz w:val="20"/>
              </w:rPr>
              <w:t>.</w:t>
            </w:r>
          </w:p>
          <w:p w:rsidR="00011EF2" w:rsidRPr="00C46BB3" w:rsidRDefault="00011EF2" w:rsidP="00C46BB3">
            <w:pPr>
              <w:tabs>
                <w:tab w:val="num" w:pos="-1260"/>
              </w:tabs>
              <w:spacing w:line="320" w:lineRule="exact"/>
              <w:ind w:left="720" w:right="504"/>
              <w:rPr>
                <w:rFonts w:ascii="Arial" w:hAnsi="Arial"/>
                <w:sz w:val="20"/>
              </w:rPr>
            </w:pPr>
          </w:p>
        </w:tc>
      </w:tr>
      <w:tr w:rsidR="0098019E" w:rsidRPr="004631AA">
        <w:tc>
          <w:tcPr>
            <w:tcW w:w="9528" w:type="dxa"/>
          </w:tcPr>
          <w:p w:rsidR="0098019E" w:rsidRPr="004631AA" w:rsidRDefault="0098019E" w:rsidP="003405F2">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8D0C6F">
              <w:rPr>
                <w:rFonts w:ascii="Arial" w:hAnsi="Arial"/>
                <w:sz w:val="20"/>
              </w:rPr>
              <w:t>Deciding what is "unlikely" can provide an opportunity to consider different benchmarks and raise the question: where would you begin to think an outcome was not due to chance – 1 out of 4; 1 out of 10; 1 out of 20?</w:t>
            </w:r>
            <w:r>
              <w:rPr>
                <w:rFonts w:ascii="Arial" w:hAnsi="Arial"/>
                <w:sz w:val="20"/>
              </w:rPr>
              <w:t xml:space="preserve"> </w:t>
            </w:r>
            <w:r w:rsidRPr="008D0C6F">
              <w:rPr>
                <w:rFonts w:ascii="Arial" w:hAnsi="Arial"/>
                <w:sz w:val="20"/>
              </w:rPr>
              <w:t>The discussion can lay the foundation for later work with confidence levels</w:t>
            </w:r>
            <w:r w:rsidRPr="004631AA">
              <w:rPr>
                <w:rFonts w:ascii="Arial" w:hAnsi="Arial" w:cs="Arial"/>
                <w:sz w:val="20"/>
              </w:rPr>
              <w:t>.</w:t>
            </w:r>
          </w:p>
          <w:p w:rsidR="0098019E" w:rsidRPr="004631AA" w:rsidRDefault="0098019E" w:rsidP="0010306D">
            <w:pPr>
              <w:rPr>
                <w:rFonts w:ascii="Arial" w:hAnsi="Arial" w:cs="Arial"/>
                <w:b/>
                <w:sz w:val="20"/>
              </w:rPr>
            </w:pPr>
          </w:p>
        </w:tc>
      </w:tr>
      <w:tr w:rsidR="0098019E" w:rsidRPr="004631AA">
        <w:tc>
          <w:tcPr>
            <w:tcW w:w="9528" w:type="dxa"/>
          </w:tcPr>
          <w:p w:rsidR="0098019E" w:rsidRDefault="0098019E" w:rsidP="00C46BB3">
            <w:pPr>
              <w:tabs>
                <w:tab w:val="num" w:pos="-1260"/>
              </w:tabs>
              <w:spacing w:line="320" w:lineRule="exact"/>
              <w:ind w:left="720" w:right="504"/>
              <w:rPr>
                <w:rFonts w:ascii="Arial" w:hAnsi="Arial"/>
                <w:sz w:val="20"/>
              </w:rPr>
            </w:pPr>
            <w:r w:rsidRPr="005F0D68">
              <w:rPr>
                <w:rFonts w:ascii="Arial" w:hAnsi="Arial"/>
                <w:sz w:val="20"/>
              </w:rPr>
              <w:t>ii. 8</w:t>
            </w:r>
          </w:p>
          <w:p w:rsidR="00011EF2" w:rsidRPr="00C46BB3" w:rsidRDefault="00011EF2" w:rsidP="00C46BB3">
            <w:pPr>
              <w:tabs>
                <w:tab w:val="num" w:pos="-1260"/>
              </w:tabs>
              <w:spacing w:line="320" w:lineRule="exact"/>
              <w:ind w:left="720" w:right="504"/>
              <w:rPr>
                <w:rFonts w:ascii="Arial" w:hAnsi="Arial"/>
                <w:sz w:val="20"/>
              </w:rPr>
            </w:pPr>
          </w:p>
          <w:p w:rsidR="0098019E" w:rsidRPr="004631AA" w:rsidRDefault="0098019E" w:rsidP="009324BF">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Pr>
                <w:rFonts w:ascii="Arial" w:hAnsi="Arial"/>
                <w:sz w:val="20"/>
              </w:rPr>
              <w:t>Yes</w:t>
            </w:r>
            <w:r w:rsidRPr="005F0D68">
              <w:rPr>
                <w:rFonts w:ascii="Arial" w:hAnsi="Arial"/>
                <w:sz w:val="20"/>
              </w:rPr>
              <w:t xml:space="preserve"> because this would occur randomly only 1% of the time</w:t>
            </w:r>
            <w:r w:rsidRPr="004631AA">
              <w:rPr>
                <w:rFonts w:ascii="Arial" w:hAnsi="Arial" w:cs="Arial"/>
                <w:sz w:val="20"/>
              </w:rPr>
              <w:t>.</w:t>
            </w:r>
          </w:p>
          <w:p w:rsidR="0098019E" w:rsidRDefault="0098019E" w:rsidP="00D246F7">
            <w:pPr>
              <w:tabs>
                <w:tab w:val="left" w:pos="720"/>
              </w:tabs>
              <w:spacing w:line="320" w:lineRule="exact"/>
              <w:ind w:left="720" w:right="132" w:hanging="360"/>
              <w:rPr>
                <w:rFonts w:ascii="Arial" w:hAnsi="Arial"/>
                <w:sz w:val="20"/>
              </w:rPr>
            </w:pPr>
          </w:p>
        </w:tc>
      </w:tr>
      <w:tr w:rsidR="0098019E" w:rsidRPr="004631AA">
        <w:tc>
          <w:tcPr>
            <w:tcW w:w="9528" w:type="dxa"/>
          </w:tcPr>
          <w:p w:rsidR="0098019E" w:rsidRPr="005F0D68" w:rsidRDefault="0098019E" w:rsidP="001361C9">
            <w:pPr>
              <w:tabs>
                <w:tab w:val="left" w:pos="720"/>
              </w:tabs>
              <w:spacing w:line="320" w:lineRule="exact"/>
              <w:ind w:left="720" w:right="504" w:hanging="360"/>
              <w:rPr>
                <w:rFonts w:ascii="Arial" w:hAnsi="Arial"/>
                <w:sz w:val="20"/>
              </w:rPr>
            </w:pPr>
            <w:r>
              <w:rPr>
                <w:rFonts w:ascii="Arial" w:hAnsi="Arial"/>
                <w:sz w:val="20"/>
              </w:rPr>
              <w:t>c.</w:t>
            </w:r>
            <w:r>
              <w:rPr>
                <w:rFonts w:ascii="Arial" w:hAnsi="Arial"/>
                <w:sz w:val="20"/>
              </w:rPr>
              <w:tab/>
              <w:t>If the researcher were</w:t>
            </w:r>
            <w:r w:rsidRPr="005F0D68">
              <w:rPr>
                <w:rFonts w:ascii="Arial" w:hAnsi="Arial"/>
                <w:sz w:val="20"/>
              </w:rPr>
              <w:t xml:space="preserve"> surprised,</w:t>
            </w:r>
            <w:r w:rsidR="00011EF2">
              <w:rPr>
                <w:rFonts w:ascii="Arial" w:hAnsi="Arial"/>
                <w:sz w:val="20"/>
              </w:rPr>
              <w:t xml:space="preserve"> state the conclusions he might draw.</w:t>
            </w:r>
          </w:p>
          <w:p w:rsidR="0098019E" w:rsidRPr="004631AA" w:rsidRDefault="0098019E" w:rsidP="001F195D">
            <w:pPr>
              <w:spacing w:line="320" w:lineRule="atLeast"/>
              <w:ind w:left="360" w:right="1210" w:hanging="360"/>
              <w:rPr>
                <w:rFonts w:ascii="Arial" w:hAnsi="Arial" w:cs="Arial"/>
                <w:sz w:val="20"/>
              </w:rPr>
            </w:pPr>
          </w:p>
          <w:p w:rsidR="0098019E" w:rsidRPr="004631AA" w:rsidRDefault="0098019E" w:rsidP="00D33240">
            <w:pPr>
              <w:spacing w:line="320" w:lineRule="atLeast"/>
              <w:ind w:left="360" w:right="132"/>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The outcome might just be due to chance, or it could be that the manufacturer's claim about the number of candies was suspect</w:t>
            </w:r>
            <w:r w:rsidRPr="004631AA">
              <w:rPr>
                <w:rFonts w:ascii="Arial" w:hAnsi="Arial" w:cs="Arial"/>
                <w:sz w:val="20"/>
              </w:rPr>
              <w:t>.</w:t>
            </w:r>
          </w:p>
          <w:p w:rsidR="0098019E" w:rsidRPr="004631AA" w:rsidRDefault="0098019E" w:rsidP="001F195D">
            <w:pPr>
              <w:spacing w:line="320" w:lineRule="atLeast"/>
              <w:ind w:left="360" w:right="1210" w:hanging="360"/>
              <w:rPr>
                <w:rFonts w:ascii="Arial" w:hAnsi="Arial" w:cs="Arial"/>
                <w:sz w:val="20"/>
              </w:rPr>
            </w:pPr>
          </w:p>
        </w:tc>
      </w:tr>
      <w:tr w:rsidR="0098019E" w:rsidRPr="004631AA">
        <w:tc>
          <w:tcPr>
            <w:tcW w:w="9528" w:type="dxa"/>
          </w:tcPr>
          <w:p w:rsidR="0098019E" w:rsidRPr="004631AA" w:rsidRDefault="0098019E" w:rsidP="003405F2">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B83E6D">
              <w:rPr>
                <w:rFonts w:ascii="Arial" w:hAnsi="Arial"/>
                <w:sz w:val="20"/>
              </w:rPr>
              <w:t>This is an informal approach to inference and hypothesis testing</w:t>
            </w:r>
            <w:r w:rsidRPr="004631AA">
              <w:rPr>
                <w:rFonts w:ascii="Arial" w:hAnsi="Arial" w:cs="Arial"/>
                <w:sz w:val="20"/>
              </w:rPr>
              <w:t>.</w:t>
            </w:r>
          </w:p>
          <w:p w:rsidR="0098019E" w:rsidRPr="004631AA" w:rsidRDefault="0098019E" w:rsidP="0012130A">
            <w:pPr>
              <w:rPr>
                <w:rFonts w:ascii="Arial" w:hAnsi="Arial" w:cs="Arial"/>
                <w:b/>
                <w:sz w:val="20"/>
              </w:rPr>
            </w:pPr>
          </w:p>
        </w:tc>
      </w:tr>
      <w:tr w:rsidR="0098019E" w:rsidRPr="004631AA">
        <w:tc>
          <w:tcPr>
            <w:tcW w:w="9528" w:type="dxa"/>
          </w:tcPr>
          <w:p w:rsidR="0098019E" w:rsidRDefault="0098019E" w:rsidP="00C46BB3">
            <w:pPr>
              <w:pStyle w:val="Heading2"/>
              <w:ind w:left="0"/>
            </w:pPr>
            <w:r>
              <w:lastRenderedPageBreak/>
              <w:t>Extension</w:t>
            </w:r>
          </w:p>
          <w:p w:rsidR="0098019E" w:rsidRPr="00DB392E" w:rsidRDefault="0098019E" w:rsidP="00DB392E">
            <w:pPr>
              <w:spacing w:line="320" w:lineRule="exact"/>
              <w:ind w:right="504"/>
              <w:rPr>
                <w:rFonts w:ascii="Arial" w:hAnsi="Arial"/>
                <w:sz w:val="20"/>
              </w:rPr>
            </w:pPr>
            <w:r w:rsidRPr="005F0D68">
              <w:rPr>
                <w:rFonts w:ascii="Arial" w:hAnsi="Arial"/>
                <w:sz w:val="20"/>
              </w:rPr>
              <w:t xml:space="preserve">Adding the two sliders to the </w:t>
            </w:r>
            <w:r>
              <w:rPr>
                <w:rFonts w:ascii="Arial" w:hAnsi="Arial"/>
                <w:sz w:val="20"/>
              </w:rPr>
              <w:t>.</w:t>
            </w:r>
            <w:proofErr w:type="spellStart"/>
            <w:r w:rsidRPr="005F0D68">
              <w:rPr>
                <w:rFonts w:ascii="Arial" w:hAnsi="Arial"/>
                <w:sz w:val="20"/>
              </w:rPr>
              <w:t>tns</w:t>
            </w:r>
            <w:proofErr w:type="spellEnd"/>
            <w:r w:rsidRPr="005F0D68">
              <w:rPr>
                <w:rFonts w:ascii="Arial" w:hAnsi="Arial"/>
                <w:sz w:val="20"/>
              </w:rPr>
              <w:t xml:space="preserve"> file as described in the Extension instructions </w:t>
            </w:r>
            <w:r>
              <w:rPr>
                <w:rFonts w:ascii="Arial" w:hAnsi="Arial"/>
                <w:sz w:val="20"/>
              </w:rPr>
              <w:t>of the Binomial Pdf Eye Color</w:t>
            </w:r>
            <w:r w:rsidRPr="005F0D68">
              <w:rPr>
                <w:rFonts w:ascii="Arial" w:hAnsi="Arial"/>
                <w:sz w:val="20"/>
              </w:rPr>
              <w:t xml:space="preserve"> Create document allows you to change both the sample size and the probability of a success.</w:t>
            </w:r>
          </w:p>
        </w:tc>
      </w:tr>
      <w:tr w:rsidR="0098019E" w:rsidRPr="004631AA">
        <w:tc>
          <w:tcPr>
            <w:tcW w:w="9528" w:type="dxa"/>
          </w:tcPr>
          <w:p w:rsidR="0098019E" w:rsidRPr="004631AA" w:rsidRDefault="0098019E" w:rsidP="000A32DC">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D92CDB">
              <w:rPr>
                <w:rFonts w:ascii="Arial" w:hAnsi="Arial"/>
                <w:sz w:val="20"/>
              </w:rPr>
              <w:t>You might want students to compare distributions with the same sample size for complementary probabilities (i.e., 0.05 and 0.95; 0.10 and 0.90).</w:t>
            </w:r>
          </w:p>
          <w:p w:rsidR="0098019E" w:rsidRDefault="0098019E" w:rsidP="00252DF9">
            <w:pPr>
              <w:tabs>
                <w:tab w:val="left" w:pos="720"/>
              </w:tabs>
              <w:spacing w:line="320" w:lineRule="exact"/>
              <w:ind w:left="720" w:right="504" w:hanging="360"/>
              <w:rPr>
                <w:rFonts w:ascii="Arial" w:hAnsi="Arial"/>
                <w:sz w:val="20"/>
              </w:rPr>
            </w:pPr>
          </w:p>
        </w:tc>
      </w:tr>
      <w:tr w:rsidR="0098019E" w:rsidRPr="004631AA">
        <w:tc>
          <w:tcPr>
            <w:tcW w:w="9528" w:type="dxa"/>
          </w:tcPr>
          <w:p w:rsidR="0098019E" w:rsidRPr="004631AA" w:rsidRDefault="0098019E" w:rsidP="000A32DC">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A65A8B">
              <w:rPr>
                <w:rFonts w:ascii="Arial" w:hAnsi="Arial"/>
                <w:sz w:val="20"/>
              </w:rPr>
              <w:t>You might want to relate the formula for finding p(</w:t>
            </w:r>
            <w:r w:rsidRPr="00A65A8B">
              <w:rPr>
                <w:rFonts w:ascii="Arial" w:hAnsi="Arial"/>
                <w:i/>
                <w:sz w:val="20"/>
              </w:rPr>
              <w:t>x</w:t>
            </w:r>
            <w:r w:rsidRPr="00A65A8B">
              <w:rPr>
                <w:rFonts w:ascii="Arial" w:hAnsi="Arial"/>
                <w:sz w:val="20"/>
              </w:rPr>
              <w:t xml:space="preserve">) where </w:t>
            </w:r>
            <w:r w:rsidRPr="00A65A8B">
              <w:rPr>
                <w:rFonts w:ascii="Arial" w:hAnsi="Arial"/>
                <w:i/>
                <w:sz w:val="20"/>
              </w:rPr>
              <w:t>x</w:t>
            </w:r>
            <w:r w:rsidRPr="00A65A8B">
              <w:rPr>
                <w:rFonts w:ascii="Arial" w:hAnsi="Arial"/>
                <w:sz w:val="20"/>
              </w:rPr>
              <w:t xml:space="preserve"> is a random variable in a binomial distribution to the outcomes visible in the graph to help students explore how changing the values of </w:t>
            </w:r>
            <w:r w:rsidRPr="00A65A8B">
              <w:rPr>
                <w:rFonts w:ascii="Arial" w:hAnsi="Arial"/>
                <w:b/>
                <w:i/>
                <w:sz w:val="20"/>
              </w:rPr>
              <w:t>n</w:t>
            </w:r>
            <w:r w:rsidRPr="00A65A8B">
              <w:rPr>
                <w:rFonts w:ascii="Arial" w:hAnsi="Arial"/>
                <w:sz w:val="20"/>
              </w:rPr>
              <w:t xml:space="preserve"> and </w:t>
            </w:r>
            <w:r w:rsidRPr="00A65A8B">
              <w:rPr>
                <w:rFonts w:ascii="Arial" w:hAnsi="Arial"/>
                <w:b/>
                <w:i/>
                <w:sz w:val="20"/>
              </w:rPr>
              <w:t>p</w:t>
            </w:r>
            <w:r w:rsidRPr="00A65A8B">
              <w:rPr>
                <w:rFonts w:ascii="Arial" w:hAnsi="Arial"/>
                <w:sz w:val="20"/>
              </w:rPr>
              <w:t xml:space="preserve"> affect the probabilities</w:t>
            </w:r>
            <w:r w:rsidRPr="004631AA">
              <w:rPr>
                <w:rFonts w:ascii="Arial" w:hAnsi="Arial" w:cs="Arial"/>
                <w:sz w:val="20"/>
              </w:rPr>
              <w:t>.</w:t>
            </w:r>
          </w:p>
          <w:p w:rsidR="0098019E" w:rsidRPr="005F0D68" w:rsidRDefault="0098019E" w:rsidP="00252DF9">
            <w:pPr>
              <w:pStyle w:val="BlockText"/>
              <w:ind w:right="132"/>
            </w:pPr>
          </w:p>
        </w:tc>
      </w:tr>
      <w:tr w:rsidR="0098019E" w:rsidRPr="004631AA">
        <w:tc>
          <w:tcPr>
            <w:tcW w:w="9528" w:type="dxa"/>
          </w:tcPr>
          <w:p w:rsidR="0098019E" w:rsidRPr="004631AA" w:rsidRDefault="0098019E" w:rsidP="000A32DC">
            <w:pPr>
              <w:shd w:val="clear" w:color="auto" w:fill="D9D9D9"/>
              <w:spacing w:line="300" w:lineRule="exact"/>
              <w:ind w:left="1080" w:right="1570"/>
              <w:rPr>
                <w:rFonts w:ascii="Arial" w:hAnsi="Arial" w:cs="Arial"/>
                <w:sz w:val="20"/>
              </w:rPr>
            </w:pPr>
            <w:r>
              <w:rPr>
                <w:rFonts w:ascii="Arial" w:hAnsi="Arial" w:cs="Arial"/>
                <w:b/>
                <w:sz w:val="20"/>
              </w:rPr>
              <w:t>Tech</w:t>
            </w:r>
            <w:r w:rsidRPr="004631AA">
              <w:rPr>
                <w:rFonts w:ascii="Arial" w:hAnsi="Arial" w:cs="Arial"/>
                <w:b/>
                <w:sz w:val="20"/>
              </w:rPr>
              <w:t xml:space="preserve"> Tip: </w:t>
            </w:r>
            <w:r>
              <w:rPr>
                <w:rFonts w:ascii="Arial" w:hAnsi="Arial"/>
                <w:sz w:val="20"/>
              </w:rPr>
              <w:t>This</w:t>
            </w:r>
            <w:r w:rsidRPr="00CF2635">
              <w:rPr>
                <w:rFonts w:ascii="Arial" w:hAnsi="Arial"/>
                <w:sz w:val="20"/>
              </w:rPr>
              <w:t xml:space="preserve"> lesson is set up to focus primarily on interpreting the graphical representati</w:t>
            </w:r>
            <w:r>
              <w:rPr>
                <w:rFonts w:ascii="Arial" w:hAnsi="Arial"/>
                <w:sz w:val="20"/>
              </w:rPr>
              <w:t>on of the binomial distribution;</w:t>
            </w:r>
            <w:r w:rsidRPr="00CF2635">
              <w:rPr>
                <w:rFonts w:ascii="Arial" w:hAnsi="Arial"/>
                <w:sz w:val="20"/>
              </w:rPr>
              <w:t xml:space="preserve"> but if you would like students to compare the table and the graph</w:t>
            </w:r>
            <w:r>
              <w:rPr>
                <w:rFonts w:ascii="Arial" w:hAnsi="Arial"/>
                <w:sz w:val="20"/>
              </w:rPr>
              <w:t>, you can do so by altering Page 1.2. On P</w:t>
            </w:r>
            <w:r w:rsidRPr="00CF2635">
              <w:rPr>
                <w:rFonts w:ascii="Arial" w:hAnsi="Arial"/>
                <w:sz w:val="20"/>
              </w:rPr>
              <w:t>age 1.2</w:t>
            </w:r>
            <w:r>
              <w:rPr>
                <w:rFonts w:ascii="Arial" w:hAnsi="Arial"/>
                <w:sz w:val="20"/>
              </w:rPr>
              <w:t xml:space="preserve">, select </w:t>
            </w:r>
            <w:r w:rsidRPr="00CF2635">
              <w:rPr>
                <w:rFonts w:ascii="TINspireKeysCX" w:hAnsi="TINspireKeysCX" w:cs="TINspireKeysCX"/>
                <w:sz w:val="28"/>
              </w:rPr>
              <w:t>~</w:t>
            </w:r>
            <w:r w:rsidRPr="00CF2635">
              <w:rPr>
                <w:rFonts w:ascii="Arial" w:hAnsi="Arial"/>
                <w:sz w:val="20"/>
              </w:rPr>
              <w:t xml:space="preserve"> </w:t>
            </w:r>
            <w:r w:rsidRPr="0057066C">
              <w:rPr>
                <w:rFonts w:ascii="Arial" w:hAnsi="Arial"/>
                <w:b/>
                <w:sz w:val="20"/>
              </w:rPr>
              <w:t>&gt; Page Layout &gt; Select Layout &gt; Layout 2</w:t>
            </w:r>
            <w:r w:rsidRPr="00CF2635">
              <w:rPr>
                <w:rFonts w:ascii="Arial" w:hAnsi="Arial"/>
                <w:sz w:val="20"/>
              </w:rPr>
              <w:t xml:space="preserve">. Then follow the steps in </w:t>
            </w:r>
            <w:r>
              <w:rPr>
                <w:rFonts w:ascii="Arial" w:hAnsi="Arial"/>
                <w:sz w:val="20"/>
              </w:rPr>
              <w:t xml:space="preserve">the </w:t>
            </w:r>
            <w:r w:rsidRPr="00CF2635">
              <w:rPr>
                <w:rFonts w:ascii="Arial" w:hAnsi="Arial"/>
                <w:sz w:val="20"/>
              </w:rPr>
              <w:t>Binomial</w:t>
            </w:r>
            <w:r>
              <w:rPr>
                <w:rFonts w:ascii="Arial" w:hAnsi="Arial"/>
                <w:sz w:val="20"/>
              </w:rPr>
              <w:t xml:space="preserve"> </w:t>
            </w:r>
            <w:r w:rsidRPr="00CF2635">
              <w:rPr>
                <w:rFonts w:ascii="Arial" w:hAnsi="Arial"/>
                <w:sz w:val="20"/>
              </w:rPr>
              <w:t>Pdf</w:t>
            </w:r>
            <w:r>
              <w:rPr>
                <w:rFonts w:ascii="Arial" w:hAnsi="Arial"/>
                <w:sz w:val="20"/>
              </w:rPr>
              <w:t xml:space="preserve"> </w:t>
            </w:r>
            <w:r w:rsidRPr="00CF2635">
              <w:rPr>
                <w:rFonts w:ascii="Arial" w:hAnsi="Arial"/>
                <w:sz w:val="20"/>
              </w:rPr>
              <w:t>Eye</w:t>
            </w:r>
            <w:r>
              <w:rPr>
                <w:rFonts w:ascii="Arial" w:hAnsi="Arial"/>
                <w:sz w:val="20"/>
              </w:rPr>
              <w:t xml:space="preserve"> </w:t>
            </w:r>
            <w:r w:rsidRPr="00CF2635">
              <w:rPr>
                <w:rFonts w:ascii="Arial" w:hAnsi="Arial"/>
                <w:sz w:val="20"/>
              </w:rPr>
              <w:t>Color</w:t>
            </w:r>
            <w:r>
              <w:rPr>
                <w:rFonts w:ascii="Arial" w:hAnsi="Arial"/>
                <w:sz w:val="20"/>
              </w:rPr>
              <w:t xml:space="preserve"> </w:t>
            </w:r>
            <w:r w:rsidRPr="00CF2635">
              <w:rPr>
                <w:rFonts w:ascii="Arial" w:hAnsi="Arial"/>
                <w:sz w:val="20"/>
              </w:rPr>
              <w:t>Create</w:t>
            </w:r>
            <w:r>
              <w:rPr>
                <w:rFonts w:ascii="Arial" w:hAnsi="Arial"/>
                <w:sz w:val="20"/>
              </w:rPr>
              <w:t xml:space="preserve"> document</w:t>
            </w:r>
            <w:r w:rsidRPr="00CF2635">
              <w:rPr>
                <w:rFonts w:ascii="Arial" w:hAnsi="Arial"/>
                <w:sz w:val="20"/>
              </w:rPr>
              <w:t xml:space="preserve"> for creating the graph and the sliders</w:t>
            </w:r>
            <w:r w:rsidRPr="004631AA">
              <w:rPr>
                <w:rFonts w:ascii="Arial" w:hAnsi="Arial" w:cs="Arial"/>
                <w:sz w:val="20"/>
              </w:rPr>
              <w:t>.</w:t>
            </w:r>
          </w:p>
          <w:p w:rsidR="0098019E" w:rsidRDefault="0098019E" w:rsidP="00252DF9">
            <w:pPr>
              <w:tabs>
                <w:tab w:val="left" w:pos="720"/>
              </w:tabs>
              <w:spacing w:line="320" w:lineRule="exact"/>
              <w:ind w:left="720" w:right="504" w:hanging="360"/>
              <w:rPr>
                <w:rFonts w:ascii="Arial" w:hAnsi="Arial"/>
                <w:sz w:val="20"/>
              </w:rPr>
            </w:pPr>
          </w:p>
        </w:tc>
      </w:tr>
      <w:tr w:rsidR="0098019E" w:rsidRPr="004631AA">
        <w:tc>
          <w:tcPr>
            <w:tcW w:w="9528" w:type="dxa"/>
            <w:tcBorders>
              <w:top w:val="single" w:sz="12" w:space="0" w:color="auto"/>
              <w:left w:val="single" w:sz="12" w:space="0" w:color="auto"/>
              <w:bottom w:val="single" w:sz="12" w:space="0" w:color="auto"/>
              <w:right w:val="single" w:sz="12" w:space="0" w:color="auto"/>
            </w:tcBorders>
          </w:tcPr>
          <w:p w:rsidR="0098019E" w:rsidRPr="004631AA" w:rsidRDefault="0098019E" w:rsidP="006B71DD">
            <w:pPr>
              <w:spacing w:line="320" w:lineRule="atLeast"/>
              <w:ind w:left="360" w:right="1212"/>
              <w:rPr>
                <w:rFonts w:ascii="Arial" w:hAnsi="Arial" w:cs="Arial"/>
                <w:b/>
                <w:sz w:val="20"/>
              </w:rPr>
            </w:pPr>
            <w:r w:rsidRPr="004631AA">
              <w:rPr>
                <w:rFonts w:ascii="Arial" w:hAnsi="Arial" w:cs="Arial"/>
                <w:b/>
                <w:sz w:val="20"/>
              </w:rPr>
              <w:t xml:space="preserve">TI-Nspire Navigator Opportunity: </w:t>
            </w:r>
            <w:r>
              <w:rPr>
                <w:rFonts w:ascii="Arial" w:hAnsi="Arial" w:cs="Arial"/>
                <w:b/>
                <w:i/>
                <w:sz w:val="20"/>
              </w:rPr>
              <w:t>Live Presenter</w:t>
            </w:r>
          </w:p>
          <w:p w:rsidR="0098019E" w:rsidRPr="004631AA" w:rsidRDefault="0098019E" w:rsidP="006B71DD">
            <w:pPr>
              <w:spacing w:line="320" w:lineRule="atLeast"/>
              <w:ind w:left="360" w:right="1212"/>
              <w:rPr>
                <w:rFonts w:ascii="Arial" w:hAnsi="Arial" w:cs="Arial"/>
                <w:sz w:val="20"/>
              </w:rPr>
            </w:pPr>
            <w:r w:rsidRPr="004631AA">
              <w:rPr>
                <w:rFonts w:ascii="Arial" w:hAnsi="Arial" w:cs="Arial"/>
                <w:b/>
                <w:sz w:val="20"/>
              </w:rPr>
              <w:t xml:space="preserve">See Note </w:t>
            </w:r>
            <w:r>
              <w:rPr>
                <w:rFonts w:ascii="Arial" w:hAnsi="Arial" w:cs="Arial"/>
                <w:b/>
                <w:sz w:val="20"/>
              </w:rPr>
              <w:t>1</w:t>
            </w:r>
            <w:r w:rsidRPr="004631AA">
              <w:rPr>
                <w:rFonts w:ascii="Arial" w:hAnsi="Arial" w:cs="Arial"/>
                <w:b/>
                <w:sz w:val="20"/>
              </w:rPr>
              <w:t xml:space="preserve"> </w:t>
            </w:r>
            <w:r>
              <w:rPr>
                <w:rFonts w:ascii="Arial" w:hAnsi="Arial" w:cs="Arial"/>
                <w:b/>
                <w:sz w:val="20"/>
              </w:rPr>
              <w:t>at the end of this lesson.</w:t>
            </w:r>
          </w:p>
        </w:tc>
      </w:tr>
      <w:tr w:rsidR="000A32DC" w:rsidRPr="004631AA">
        <w:tc>
          <w:tcPr>
            <w:tcW w:w="9528" w:type="dxa"/>
          </w:tcPr>
          <w:p w:rsidR="000A32DC" w:rsidRPr="00CB051A" w:rsidRDefault="000A32DC" w:rsidP="000A32DC">
            <w:pPr>
              <w:spacing w:after="120" w:line="320" w:lineRule="exact"/>
              <w:ind w:left="360" w:right="130" w:hanging="360"/>
              <w:rPr>
                <w:rFonts w:ascii="Arial" w:hAnsi="Arial"/>
                <w:sz w:val="20"/>
              </w:rPr>
            </w:pPr>
            <w:r w:rsidRPr="00CB051A">
              <w:rPr>
                <w:rFonts w:ascii="Arial" w:hAnsi="Arial"/>
                <w:sz w:val="20"/>
              </w:rPr>
              <w:t>8.</w:t>
            </w:r>
            <w:r w:rsidRPr="00CB051A">
              <w:rPr>
                <w:rFonts w:ascii="Arial" w:hAnsi="Arial"/>
                <w:sz w:val="20"/>
              </w:rPr>
              <w:tab/>
              <w:t>The probability of having green or light brown eyes with green specks is about 12%. In a r</w:t>
            </w:r>
            <w:r>
              <w:rPr>
                <w:rFonts w:ascii="Arial" w:hAnsi="Arial"/>
                <w:sz w:val="20"/>
              </w:rPr>
              <w:t>andom sample of 100 people, find</w:t>
            </w:r>
            <w:r w:rsidRPr="00CB051A">
              <w:rPr>
                <w:rFonts w:ascii="Arial" w:hAnsi="Arial"/>
                <w:sz w:val="20"/>
              </w:rPr>
              <w:t xml:space="preserve"> the probability of the following:</w:t>
            </w:r>
          </w:p>
          <w:p w:rsidR="000A32DC" w:rsidRPr="00CB051A" w:rsidRDefault="000A32DC" w:rsidP="000A32DC">
            <w:pPr>
              <w:tabs>
                <w:tab w:val="left" w:pos="720"/>
              </w:tabs>
              <w:spacing w:line="320" w:lineRule="exact"/>
              <w:ind w:left="720" w:right="504" w:hanging="360"/>
              <w:rPr>
                <w:rFonts w:ascii="Arial" w:hAnsi="Arial"/>
                <w:sz w:val="20"/>
              </w:rPr>
            </w:pPr>
            <w:r>
              <w:rPr>
                <w:rFonts w:ascii="Arial" w:hAnsi="Arial"/>
                <w:sz w:val="20"/>
              </w:rPr>
              <w:t>a.</w:t>
            </w:r>
            <w:r>
              <w:rPr>
                <w:rFonts w:ascii="Arial" w:hAnsi="Arial"/>
                <w:sz w:val="20"/>
              </w:rPr>
              <w:tab/>
              <w:t>E</w:t>
            </w:r>
            <w:r w:rsidRPr="00CB051A">
              <w:rPr>
                <w:rFonts w:ascii="Arial" w:hAnsi="Arial"/>
                <w:sz w:val="20"/>
              </w:rPr>
              <w:t>xact</w:t>
            </w:r>
            <w:r>
              <w:rPr>
                <w:rFonts w:ascii="Arial" w:hAnsi="Arial"/>
                <w:sz w:val="20"/>
              </w:rPr>
              <w:t>ly 6 people with that eye color.</w:t>
            </w:r>
          </w:p>
          <w:p w:rsidR="000A32DC" w:rsidRPr="00CB051A" w:rsidRDefault="000A32DC" w:rsidP="000A32DC">
            <w:pPr>
              <w:spacing w:line="320" w:lineRule="exact"/>
              <w:ind w:left="360" w:right="504" w:hanging="360"/>
              <w:rPr>
                <w:rFonts w:ascii="Arial" w:hAnsi="Arial"/>
                <w:sz w:val="20"/>
              </w:rPr>
            </w:pPr>
          </w:p>
          <w:p w:rsidR="000A32DC" w:rsidRPr="0077605E" w:rsidRDefault="000A32DC" w:rsidP="000A32DC">
            <w:pPr>
              <w:spacing w:line="320" w:lineRule="exact"/>
              <w:ind w:left="360" w:right="504"/>
              <w:rPr>
                <w:rFonts w:ascii="Arial" w:hAnsi="Arial"/>
                <w:sz w:val="20"/>
              </w:rPr>
            </w:pPr>
            <w:r>
              <w:rPr>
                <w:rFonts w:ascii="Arial" w:hAnsi="Arial"/>
                <w:b/>
                <w:sz w:val="20"/>
                <w:u w:val="single"/>
              </w:rPr>
              <w:t>Answer:</w:t>
            </w:r>
            <w:r>
              <w:rPr>
                <w:rFonts w:ascii="Arial" w:hAnsi="Arial"/>
                <w:sz w:val="20"/>
              </w:rPr>
              <w:t xml:space="preserve"> Approximately, 0.0215</w:t>
            </w:r>
          </w:p>
          <w:p w:rsidR="000A32DC" w:rsidRPr="00CB051A" w:rsidRDefault="000A32DC" w:rsidP="000A32DC">
            <w:pPr>
              <w:spacing w:line="320" w:lineRule="exact"/>
              <w:ind w:left="360" w:right="504"/>
              <w:rPr>
                <w:rFonts w:ascii="Arial" w:hAnsi="Arial"/>
                <w:sz w:val="20"/>
              </w:rPr>
            </w:pPr>
          </w:p>
          <w:p w:rsidR="000A32DC" w:rsidRPr="00CB051A" w:rsidRDefault="000A32DC" w:rsidP="000A32DC">
            <w:pPr>
              <w:tabs>
                <w:tab w:val="left" w:pos="720"/>
              </w:tabs>
              <w:spacing w:line="320" w:lineRule="exact"/>
              <w:ind w:left="720" w:right="504" w:hanging="360"/>
              <w:rPr>
                <w:rFonts w:ascii="Arial" w:hAnsi="Arial"/>
                <w:sz w:val="20"/>
              </w:rPr>
            </w:pPr>
            <w:r>
              <w:rPr>
                <w:rFonts w:ascii="Arial" w:hAnsi="Arial"/>
                <w:sz w:val="20"/>
              </w:rPr>
              <w:t>b.</w:t>
            </w:r>
            <w:r>
              <w:rPr>
                <w:rFonts w:ascii="Arial" w:hAnsi="Arial"/>
                <w:sz w:val="20"/>
              </w:rPr>
              <w:tab/>
              <w:t>A</w:t>
            </w:r>
            <w:r w:rsidRPr="00CB051A">
              <w:rPr>
                <w:rFonts w:ascii="Arial" w:hAnsi="Arial"/>
                <w:sz w:val="20"/>
              </w:rPr>
              <w:t>t leas</w:t>
            </w:r>
            <w:r>
              <w:rPr>
                <w:rFonts w:ascii="Arial" w:hAnsi="Arial"/>
                <w:sz w:val="20"/>
              </w:rPr>
              <w:t>t 16 people with that eye color.</w:t>
            </w:r>
          </w:p>
          <w:p w:rsidR="000A32DC" w:rsidRPr="00CB051A" w:rsidRDefault="000A32DC" w:rsidP="000A32DC">
            <w:pPr>
              <w:spacing w:line="320" w:lineRule="exact"/>
              <w:ind w:left="360" w:right="504"/>
              <w:rPr>
                <w:rFonts w:ascii="Arial" w:hAnsi="Arial"/>
                <w:sz w:val="20"/>
              </w:rPr>
            </w:pPr>
          </w:p>
          <w:p w:rsidR="000A32DC" w:rsidRPr="0077605E" w:rsidRDefault="000A32DC" w:rsidP="000A32DC">
            <w:pPr>
              <w:spacing w:line="320" w:lineRule="exact"/>
              <w:ind w:left="360" w:right="504"/>
              <w:rPr>
                <w:rFonts w:ascii="Arial" w:hAnsi="Arial"/>
                <w:sz w:val="20"/>
              </w:rPr>
            </w:pPr>
            <w:r>
              <w:rPr>
                <w:rFonts w:ascii="Arial" w:hAnsi="Arial"/>
                <w:b/>
                <w:sz w:val="20"/>
                <w:u w:val="single"/>
              </w:rPr>
              <w:t>Answer:</w:t>
            </w:r>
            <w:r>
              <w:rPr>
                <w:rFonts w:ascii="Arial" w:hAnsi="Arial"/>
                <w:sz w:val="20"/>
              </w:rPr>
              <w:t xml:space="preserve"> Approximately, </w:t>
            </w:r>
            <m:oMath>
              <m:r>
                <w:rPr>
                  <w:rFonts w:ascii="Cambria Math" w:hAnsi="Cambria Math"/>
                  <w:sz w:val="20"/>
                </w:rPr>
                <m:t>P</m:t>
              </m:r>
              <m:d>
                <m:dPr>
                  <m:ctrlPr>
                    <w:rPr>
                      <w:rFonts w:ascii="Cambria Math" w:hAnsi="Cambria Math"/>
                      <w:i/>
                      <w:sz w:val="20"/>
                    </w:rPr>
                  </m:ctrlPr>
                </m:dPr>
                <m:e>
                  <m:r>
                    <w:rPr>
                      <w:rFonts w:ascii="Cambria Math" w:hAnsi="Cambria Math"/>
                      <w:sz w:val="20"/>
                    </w:rPr>
                    <m:t>x ≥16</m:t>
                  </m:r>
                </m:e>
              </m:d>
              <m:r>
                <w:rPr>
                  <w:rFonts w:ascii="Cambria Math" w:hAnsi="Cambria Math"/>
                  <w:sz w:val="20"/>
                </w:rPr>
                <m:t xml:space="preserve"> ≈0.141</m:t>
              </m:r>
            </m:oMath>
          </w:p>
          <w:p w:rsidR="000A32DC" w:rsidRPr="00CB051A" w:rsidRDefault="000A32DC" w:rsidP="000A32DC">
            <w:pPr>
              <w:spacing w:line="320" w:lineRule="exact"/>
              <w:ind w:left="360" w:right="504"/>
              <w:rPr>
                <w:rFonts w:ascii="Arial" w:hAnsi="Arial"/>
                <w:sz w:val="20"/>
              </w:rPr>
            </w:pPr>
          </w:p>
          <w:p w:rsidR="000A32DC" w:rsidRPr="00CB051A" w:rsidRDefault="000A32DC" w:rsidP="000A32DC">
            <w:pPr>
              <w:tabs>
                <w:tab w:val="left" w:pos="720"/>
              </w:tabs>
              <w:spacing w:line="320" w:lineRule="exact"/>
              <w:ind w:left="720" w:right="504" w:hanging="360"/>
              <w:rPr>
                <w:rFonts w:ascii="Arial" w:hAnsi="Arial"/>
                <w:sz w:val="20"/>
              </w:rPr>
            </w:pPr>
            <w:r>
              <w:rPr>
                <w:rFonts w:ascii="Arial" w:hAnsi="Arial"/>
                <w:sz w:val="20"/>
              </w:rPr>
              <w:t>c.</w:t>
            </w:r>
            <w:r>
              <w:rPr>
                <w:rFonts w:ascii="Arial" w:hAnsi="Arial"/>
                <w:sz w:val="20"/>
              </w:rPr>
              <w:tab/>
              <w:t>A</w:t>
            </w:r>
            <w:r w:rsidRPr="00CB051A">
              <w:rPr>
                <w:rFonts w:ascii="Arial" w:hAnsi="Arial"/>
                <w:sz w:val="20"/>
              </w:rPr>
              <w:t>nywhere from 7 to 15, including 7 and</w:t>
            </w:r>
            <w:r>
              <w:rPr>
                <w:rFonts w:ascii="Arial" w:hAnsi="Arial"/>
                <w:sz w:val="20"/>
              </w:rPr>
              <w:t xml:space="preserve"> 15, people with that eye color.</w:t>
            </w:r>
          </w:p>
          <w:p w:rsidR="000A32DC" w:rsidRDefault="000A32DC" w:rsidP="000A32DC">
            <w:pPr>
              <w:pStyle w:val="BlockText"/>
              <w:ind w:right="132"/>
            </w:pPr>
          </w:p>
          <w:p w:rsidR="000A32DC" w:rsidRPr="000A32DC" w:rsidRDefault="000A32DC" w:rsidP="000A32DC">
            <w:pPr>
              <w:rPr>
                <w:rFonts w:ascii="Arial" w:hAnsi="Arial" w:cs="Arial"/>
                <w:sz w:val="20"/>
                <w:szCs w:val="20"/>
              </w:rPr>
            </w:pPr>
            <w:r>
              <w:t xml:space="preserve">      </w:t>
            </w:r>
            <w:r w:rsidRPr="000A32DC">
              <w:rPr>
                <w:rFonts w:ascii="Arial" w:hAnsi="Arial" w:cs="Arial"/>
                <w:b/>
                <w:sz w:val="20"/>
                <w:szCs w:val="20"/>
                <w:u w:val="single"/>
              </w:rPr>
              <w:t>Answer:</w:t>
            </w:r>
            <w:r w:rsidRPr="000A32DC">
              <w:rPr>
                <w:rFonts w:ascii="Arial" w:hAnsi="Arial" w:cs="Arial"/>
                <w:sz w:val="20"/>
                <w:szCs w:val="20"/>
              </w:rPr>
              <w:t xml:space="preserve"> Approximately,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7 ≤x ≤15</m:t>
                  </m:r>
                </m:e>
              </m:d>
              <m:r>
                <w:rPr>
                  <w:rFonts w:ascii="Cambria Math" w:hAnsi="Cambria Math" w:cs="Arial"/>
                  <w:sz w:val="20"/>
                  <w:szCs w:val="20"/>
                </w:rPr>
                <m:t xml:space="preserve"> ≈0.822</m:t>
              </m:r>
            </m:oMath>
          </w:p>
          <w:p w:rsidR="000A32DC" w:rsidRDefault="000A32DC" w:rsidP="00C65908">
            <w:pPr>
              <w:spacing w:line="320" w:lineRule="exact"/>
              <w:ind w:left="360" w:right="504" w:hanging="360"/>
              <w:rPr>
                <w:rFonts w:ascii="Arial" w:hAnsi="Arial"/>
                <w:sz w:val="20"/>
              </w:rPr>
            </w:pPr>
          </w:p>
          <w:p w:rsidR="003350AE" w:rsidRDefault="003350AE" w:rsidP="00C65908">
            <w:pPr>
              <w:spacing w:line="320" w:lineRule="exact"/>
              <w:ind w:left="360" w:right="504" w:hanging="360"/>
              <w:rPr>
                <w:rFonts w:ascii="Arial" w:hAnsi="Arial"/>
                <w:sz w:val="20"/>
              </w:rPr>
            </w:pPr>
          </w:p>
          <w:p w:rsidR="003350AE" w:rsidRDefault="003350AE" w:rsidP="00C65908">
            <w:pPr>
              <w:spacing w:line="320" w:lineRule="exact"/>
              <w:ind w:left="360" w:right="504" w:hanging="360"/>
              <w:rPr>
                <w:rFonts w:ascii="Arial" w:hAnsi="Arial"/>
                <w:sz w:val="20"/>
              </w:rPr>
            </w:pPr>
          </w:p>
          <w:p w:rsidR="003350AE" w:rsidRPr="005F0D68" w:rsidRDefault="003350AE" w:rsidP="00C65908">
            <w:pPr>
              <w:spacing w:line="320" w:lineRule="exact"/>
              <w:ind w:left="360" w:right="504" w:hanging="360"/>
              <w:rPr>
                <w:rFonts w:ascii="Arial" w:hAnsi="Arial"/>
                <w:sz w:val="20"/>
              </w:rPr>
            </w:pPr>
          </w:p>
        </w:tc>
      </w:tr>
      <w:tr w:rsidR="0098019E" w:rsidRPr="004631AA">
        <w:tc>
          <w:tcPr>
            <w:tcW w:w="9528" w:type="dxa"/>
          </w:tcPr>
          <w:p w:rsidR="0098019E" w:rsidRPr="005F0D68" w:rsidRDefault="0098019E" w:rsidP="00C65908">
            <w:pPr>
              <w:spacing w:line="320" w:lineRule="exact"/>
              <w:ind w:left="360" w:right="504" w:hanging="360"/>
              <w:rPr>
                <w:rFonts w:ascii="Arial" w:hAnsi="Arial"/>
                <w:sz w:val="20"/>
              </w:rPr>
            </w:pPr>
            <w:r w:rsidRPr="005F0D68">
              <w:rPr>
                <w:rFonts w:ascii="Arial" w:hAnsi="Arial"/>
                <w:sz w:val="20"/>
              </w:rPr>
              <w:lastRenderedPageBreak/>
              <w:t>9.</w:t>
            </w:r>
            <w:r w:rsidRPr="005F0D68">
              <w:rPr>
                <w:rFonts w:ascii="Arial" w:hAnsi="Arial"/>
                <w:sz w:val="20"/>
              </w:rPr>
              <w:tab/>
              <w:t>a. Before using the arrows to change anything, predict how your answers to question 8 might change if the sample size were 30</w:t>
            </w:r>
            <w:r>
              <w:rPr>
                <w:rFonts w:ascii="Arial" w:hAnsi="Arial"/>
                <w:sz w:val="20"/>
              </w:rPr>
              <w:t xml:space="preserve"> people</w:t>
            </w:r>
            <w:r w:rsidRPr="005F0D68">
              <w:rPr>
                <w:rFonts w:ascii="Arial" w:hAnsi="Arial"/>
                <w:sz w:val="20"/>
              </w:rPr>
              <w:t>.</w:t>
            </w:r>
          </w:p>
          <w:p w:rsidR="0098019E" w:rsidRPr="004631AA" w:rsidRDefault="0098019E" w:rsidP="00252DF9">
            <w:pPr>
              <w:spacing w:line="320" w:lineRule="atLeast"/>
              <w:ind w:left="360" w:right="1210" w:hanging="360"/>
              <w:rPr>
                <w:rFonts w:ascii="Arial" w:hAnsi="Arial" w:cs="Arial"/>
                <w:sz w:val="20"/>
              </w:rPr>
            </w:pPr>
          </w:p>
          <w:p w:rsidR="0098019E" w:rsidRDefault="0098019E" w:rsidP="00724FE3">
            <w:pPr>
              <w:spacing w:line="320" w:lineRule="atLeast"/>
              <w:ind w:left="360" w:right="252"/>
              <w:rPr>
                <w:rFonts w:ascii="Arial" w:hAnsi="Arial" w:cs="Arial"/>
                <w:b/>
                <w:sz w:val="20"/>
                <w:u w:val="single"/>
              </w:rPr>
            </w:pPr>
            <w:r w:rsidRPr="004631AA">
              <w:rPr>
                <w:rFonts w:ascii="Arial" w:hAnsi="Arial" w:cs="Arial"/>
                <w:b/>
                <w:sz w:val="20"/>
                <w:u w:val="single"/>
              </w:rPr>
              <w:t>Answer:</w:t>
            </w:r>
            <w:r>
              <w:rPr>
                <w:rFonts w:ascii="Arial" w:hAnsi="Arial" w:cs="Arial"/>
                <w:b/>
                <w:sz w:val="20"/>
                <w:u w:val="single"/>
              </w:rPr>
              <w:t xml:space="preserve"> </w:t>
            </w:r>
            <w:r w:rsidRPr="005F0D68">
              <w:rPr>
                <w:rFonts w:ascii="Arial" w:hAnsi="Arial"/>
                <w:sz w:val="20"/>
              </w:rPr>
              <w:t>Students might suspect that the probability of getting at least 16 blue-eyed people will decrease considerably because the expected value is (0.12)(30)=3.6 or about 4, and 16 seems to be farther in the right tail of the distribution than it would be when the expected value is 12</w:t>
            </w:r>
            <w:r>
              <w:rPr>
                <w:rFonts w:ascii="Arial" w:hAnsi="Arial"/>
                <w:sz w:val="20"/>
              </w:rPr>
              <w:t>.</w:t>
            </w:r>
          </w:p>
          <w:p w:rsidR="0098019E" w:rsidRDefault="0098019E" w:rsidP="00252DF9">
            <w:pPr>
              <w:tabs>
                <w:tab w:val="left" w:pos="720"/>
              </w:tabs>
              <w:spacing w:line="320" w:lineRule="exact"/>
              <w:ind w:left="720" w:right="504" w:hanging="360"/>
              <w:rPr>
                <w:rFonts w:ascii="Arial" w:hAnsi="Arial"/>
                <w:sz w:val="20"/>
              </w:rPr>
            </w:pPr>
          </w:p>
        </w:tc>
      </w:tr>
      <w:tr w:rsidR="0098019E" w:rsidRPr="004631AA">
        <w:tc>
          <w:tcPr>
            <w:tcW w:w="9528" w:type="dxa"/>
          </w:tcPr>
          <w:p w:rsidR="0098019E" w:rsidRPr="005F0D68" w:rsidRDefault="0098019E" w:rsidP="00C65908">
            <w:pPr>
              <w:tabs>
                <w:tab w:val="left" w:pos="720"/>
              </w:tabs>
              <w:spacing w:line="320" w:lineRule="exact"/>
              <w:ind w:left="720" w:right="504" w:hanging="360"/>
              <w:rPr>
                <w:rFonts w:ascii="Arial" w:hAnsi="Arial"/>
                <w:sz w:val="20"/>
              </w:rPr>
            </w:pPr>
            <w:r w:rsidRPr="005F0D68">
              <w:rPr>
                <w:rFonts w:ascii="Arial" w:hAnsi="Arial"/>
                <w:sz w:val="20"/>
              </w:rPr>
              <w:t>b. Check your prediction by changing the sample size to 30 and using the resulting distribution.</w:t>
            </w:r>
          </w:p>
          <w:p w:rsidR="0098019E" w:rsidRPr="004631AA" w:rsidRDefault="0098019E" w:rsidP="00252DF9">
            <w:pPr>
              <w:spacing w:line="320" w:lineRule="atLeast"/>
              <w:ind w:left="360" w:right="1210" w:hanging="360"/>
              <w:rPr>
                <w:rFonts w:ascii="Arial" w:hAnsi="Arial" w:cs="Arial"/>
                <w:sz w:val="20"/>
              </w:rPr>
            </w:pPr>
          </w:p>
          <w:p w:rsidR="0098019E" w:rsidRDefault="0098019E" w:rsidP="00724FE3">
            <w:pPr>
              <w:spacing w:line="320" w:lineRule="atLeast"/>
              <w:ind w:left="360" w:right="252"/>
              <w:rPr>
                <w:rFonts w:ascii="Arial" w:hAnsi="Arial"/>
                <w:sz w:val="20"/>
              </w:rPr>
            </w:pPr>
            <w:r w:rsidRPr="004631AA">
              <w:rPr>
                <w:rFonts w:ascii="Arial" w:hAnsi="Arial" w:cs="Arial"/>
                <w:b/>
                <w:sz w:val="20"/>
                <w:u w:val="single"/>
              </w:rPr>
              <w:t>Answer:</w:t>
            </w:r>
            <w:r>
              <w:rPr>
                <w:rFonts w:ascii="Arial" w:hAnsi="Arial" w:cs="Arial"/>
                <w:b/>
                <w:sz w:val="20"/>
                <w:u w:val="single"/>
              </w:rPr>
              <w:t xml:space="preserve"> </w:t>
            </w:r>
            <w:r w:rsidRPr="005F0D68">
              <w:rPr>
                <w:rFonts w:ascii="Arial" w:hAnsi="Arial"/>
                <w:sz w:val="20"/>
              </w:rPr>
              <w:t>The probability of exactly 6 would be approximately 0.0825 or 8%; an outcome at least 16 is very close to 0; from 7 to 15 inclusive is about 6%</w:t>
            </w:r>
            <w:r>
              <w:rPr>
                <w:rFonts w:ascii="Arial" w:hAnsi="Arial"/>
                <w:sz w:val="20"/>
              </w:rPr>
              <w:t>.</w:t>
            </w:r>
          </w:p>
          <w:p w:rsidR="0098019E" w:rsidRDefault="0098019E" w:rsidP="00252DF9">
            <w:pPr>
              <w:tabs>
                <w:tab w:val="left" w:pos="720"/>
              </w:tabs>
              <w:spacing w:line="320" w:lineRule="exact"/>
              <w:ind w:left="720" w:right="504" w:hanging="360"/>
              <w:rPr>
                <w:rFonts w:ascii="Arial" w:hAnsi="Arial"/>
                <w:sz w:val="20"/>
              </w:rPr>
            </w:pPr>
          </w:p>
        </w:tc>
      </w:tr>
      <w:tr w:rsidR="0098019E" w:rsidRPr="004631AA">
        <w:tc>
          <w:tcPr>
            <w:tcW w:w="9528" w:type="dxa"/>
          </w:tcPr>
          <w:p w:rsidR="0098019E" w:rsidRDefault="0098019E" w:rsidP="00C65908">
            <w:pPr>
              <w:spacing w:line="320" w:lineRule="atLeast"/>
              <w:ind w:left="360" w:right="132" w:hanging="360"/>
              <w:rPr>
                <w:rFonts w:ascii="Arial" w:hAnsi="Arial"/>
                <w:sz w:val="20"/>
              </w:rPr>
            </w:pPr>
            <w:r>
              <w:rPr>
                <w:rFonts w:ascii="Arial" w:hAnsi="Arial" w:cs="Arial"/>
                <w:sz w:val="20"/>
              </w:rPr>
              <w:t>1</w:t>
            </w:r>
            <w:r w:rsidRPr="002F72BA">
              <w:rPr>
                <w:rFonts w:ascii="Arial" w:hAnsi="Arial" w:cs="Arial"/>
                <w:sz w:val="20"/>
              </w:rPr>
              <w:t>0.</w:t>
            </w:r>
            <w:r w:rsidRPr="002F72BA">
              <w:rPr>
                <w:rFonts w:ascii="Arial" w:hAnsi="Arial" w:cs="Arial"/>
                <w:b/>
                <w:sz w:val="20"/>
              </w:rPr>
              <w:tab/>
            </w:r>
            <w:r w:rsidRPr="005F0D68">
              <w:rPr>
                <w:rFonts w:ascii="Arial" w:hAnsi="Arial"/>
                <w:sz w:val="20"/>
              </w:rPr>
              <w:t>a. Predict how your answers to question 7 would change if the sample size remained 100 but the probability of brown eyes was 0.40 or 40%.</w:t>
            </w:r>
          </w:p>
          <w:p w:rsidR="002F4F1D" w:rsidRPr="004F6234" w:rsidRDefault="002F4F1D" w:rsidP="00C65908">
            <w:pPr>
              <w:spacing w:line="320" w:lineRule="atLeast"/>
              <w:ind w:left="360" w:right="132" w:hanging="360"/>
              <w:rPr>
                <w:rFonts w:ascii="Arial" w:hAnsi="Arial" w:cs="Arial"/>
                <w:sz w:val="20"/>
              </w:rPr>
            </w:pPr>
          </w:p>
          <w:p w:rsidR="0098019E" w:rsidRDefault="0098019E" w:rsidP="00724FE3">
            <w:pPr>
              <w:spacing w:line="320" w:lineRule="atLeast"/>
              <w:ind w:left="360" w:right="252"/>
              <w:rPr>
                <w:rFonts w:ascii="Arial" w:hAnsi="Arial"/>
                <w:sz w:val="20"/>
              </w:rPr>
            </w:pPr>
            <w:r w:rsidRPr="004631AA">
              <w:rPr>
                <w:rFonts w:ascii="Arial" w:hAnsi="Arial" w:cs="Arial"/>
                <w:b/>
                <w:sz w:val="20"/>
                <w:u w:val="single"/>
              </w:rPr>
              <w:t>Answer:</w:t>
            </w:r>
            <w:r w:rsidRPr="00980549">
              <w:rPr>
                <w:rFonts w:ascii="Arial" w:hAnsi="Arial" w:cs="Arial"/>
                <w:b/>
                <w:sz w:val="20"/>
              </w:rPr>
              <w:t xml:space="preserve"> </w:t>
            </w:r>
            <w:r w:rsidRPr="005F0D68">
              <w:rPr>
                <w:rFonts w:ascii="Arial" w:hAnsi="Arial"/>
                <w:sz w:val="20"/>
              </w:rPr>
              <w:t>The distribution will shift and center around 40, so outcomes below 20 (including two asked for in problem 7, exactly 6 and from 7 to 15) and above 55 will be very unlikely.</w:t>
            </w:r>
            <w:r>
              <w:rPr>
                <w:rFonts w:ascii="Arial" w:hAnsi="Arial"/>
                <w:sz w:val="20"/>
              </w:rPr>
              <w:t xml:space="preserve"> </w:t>
            </w:r>
            <w:r w:rsidRPr="005F0D68">
              <w:rPr>
                <w:rFonts w:ascii="Arial" w:hAnsi="Arial"/>
                <w:sz w:val="20"/>
              </w:rPr>
              <w:t>The probability of an outcome at least 16 is nearly certain</w:t>
            </w:r>
            <w:r>
              <w:rPr>
                <w:rFonts w:ascii="Arial" w:hAnsi="Arial"/>
                <w:sz w:val="20"/>
              </w:rPr>
              <w:t>.</w:t>
            </w:r>
          </w:p>
          <w:p w:rsidR="0098019E" w:rsidRDefault="0098019E" w:rsidP="00252DF9">
            <w:pPr>
              <w:tabs>
                <w:tab w:val="left" w:pos="720"/>
              </w:tabs>
              <w:spacing w:line="320" w:lineRule="exact"/>
              <w:ind w:left="720" w:right="504" w:hanging="360"/>
              <w:rPr>
                <w:rFonts w:ascii="Arial" w:hAnsi="Arial"/>
                <w:sz w:val="20"/>
              </w:rPr>
            </w:pPr>
          </w:p>
        </w:tc>
      </w:tr>
      <w:tr w:rsidR="0098019E" w:rsidRPr="004631AA">
        <w:tc>
          <w:tcPr>
            <w:tcW w:w="9528" w:type="dxa"/>
          </w:tcPr>
          <w:p w:rsidR="0098019E" w:rsidRDefault="0098019E" w:rsidP="00C65908">
            <w:pPr>
              <w:tabs>
                <w:tab w:val="left" w:pos="720"/>
              </w:tabs>
              <w:spacing w:line="320" w:lineRule="exact"/>
              <w:ind w:left="720" w:right="504" w:hanging="360"/>
              <w:rPr>
                <w:rFonts w:ascii="Arial" w:hAnsi="Arial"/>
                <w:sz w:val="20"/>
              </w:rPr>
            </w:pPr>
            <w:r w:rsidRPr="005F0D68">
              <w:rPr>
                <w:rFonts w:ascii="Arial" w:hAnsi="Arial"/>
                <w:sz w:val="20"/>
              </w:rPr>
              <w:t xml:space="preserve">b. Check your prediction by changing </w:t>
            </w:r>
            <w:r w:rsidRPr="005D2A1C">
              <w:rPr>
                <w:rFonts w:ascii="Arial" w:hAnsi="Arial"/>
                <w:i/>
                <w:sz w:val="20"/>
              </w:rPr>
              <w:t>n</w:t>
            </w:r>
            <w:r w:rsidRPr="005F0D68">
              <w:rPr>
                <w:rFonts w:ascii="Arial" w:hAnsi="Arial"/>
                <w:sz w:val="20"/>
              </w:rPr>
              <w:t xml:space="preserve"> and </w:t>
            </w:r>
            <w:r w:rsidRPr="005D2A1C">
              <w:rPr>
                <w:rFonts w:ascii="Arial" w:hAnsi="Arial"/>
                <w:i/>
                <w:sz w:val="20"/>
              </w:rPr>
              <w:t>p</w:t>
            </w:r>
            <w:r w:rsidRPr="005F0D68">
              <w:rPr>
                <w:rFonts w:ascii="Arial" w:hAnsi="Arial"/>
                <w:sz w:val="20"/>
              </w:rPr>
              <w:t xml:space="preserve"> accordingly and using the resulting distribution.</w:t>
            </w:r>
          </w:p>
          <w:p w:rsidR="002F4F1D" w:rsidRPr="005F0D68" w:rsidRDefault="002F4F1D" w:rsidP="00C65908">
            <w:pPr>
              <w:tabs>
                <w:tab w:val="left" w:pos="720"/>
              </w:tabs>
              <w:spacing w:line="320" w:lineRule="exact"/>
              <w:ind w:left="720" w:right="504" w:hanging="360"/>
              <w:rPr>
                <w:rFonts w:ascii="Arial" w:hAnsi="Arial"/>
                <w:sz w:val="20"/>
              </w:rPr>
            </w:pPr>
          </w:p>
          <w:p w:rsidR="0098019E" w:rsidRDefault="0098019E" w:rsidP="00724FE3">
            <w:pPr>
              <w:spacing w:line="320" w:lineRule="atLeast"/>
              <w:ind w:left="360" w:right="252"/>
              <w:rPr>
                <w:rFonts w:ascii="Arial" w:hAnsi="Arial" w:cs="Arial"/>
                <w:b/>
                <w:sz w:val="20"/>
                <w:u w:val="single"/>
              </w:rPr>
            </w:pPr>
            <w:r w:rsidRPr="004631AA">
              <w:rPr>
                <w:rFonts w:ascii="Arial" w:hAnsi="Arial" w:cs="Arial"/>
                <w:b/>
                <w:sz w:val="20"/>
                <w:u w:val="single"/>
              </w:rPr>
              <w:t>Answer:</w:t>
            </w:r>
            <w:r w:rsidRPr="00980549">
              <w:rPr>
                <w:rFonts w:ascii="Arial" w:hAnsi="Arial" w:cs="Arial"/>
                <w:b/>
                <w:sz w:val="20"/>
              </w:rPr>
              <w:t xml:space="preserve"> </w:t>
            </w:r>
            <w:r w:rsidRPr="005F0D68">
              <w:rPr>
                <w:rFonts w:ascii="Arial" w:hAnsi="Arial"/>
                <w:sz w:val="20"/>
              </w:rPr>
              <w:t>The probability of exactly 6 would be close to 0; at least 16 is about 99.999%; from 7 to 15 inclusive is close to 0</w:t>
            </w:r>
            <w:r>
              <w:rPr>
                <w:rFonts w:ascii="Arial" w:hAnsi="Arial"/>
                <w:sz w:val="20"/>
              </w:rPr>
              <w:t>.</w:t>
            </w:r>
          </w:p>
          <w:p w:rsidR="0098019E" w:rsidRDefault="0098019E" w:rsidP="00252DF9">
            <w:pPr>
              <w:tabs>
                <w:tab w:val="left" w:pos="720"/>
              </w:tabs>
              <w:spacing w:line="320" w:lineRule="exact"/>
              <w:ind w:left="720" w:right="504" w:hanging="360"/>
              <w:rPr>
                <w:rFonts w:ascii="Arial" w:hAnsi="Arial"/>
                <w:sz w:val="20"/>
              </w:rPr>
            </w:pPr>
          </w:p>
        </w:tc>
      </w:tr>
      <w:tr w:rsidR="0098019E" w:rsidRPr="004631AA">
        <w:tc>
          <w:tcPr>
            <w:tcW w:w="9528" w:type="dxa"/>
          </w:tcPr>
          <w:p w:rsidR="0098019E" w:rsidRDefault="0098019E" w:rsidP="00100818">
            <w:pPr>
              <w:pStyle w:val="ColorfulList-Accent11"/>
              <w:tabs>
                <w:tab w:val="center" w:pos="6192"/>
              </w:tabs>
              <w:spacing w:after="0" w:line="320" w:lineRule="atLeast"/>
              <w:ind w:left="360" w:right="132" w:hanging="360"/>
              <w:rPr>
                <w:rFonts w:ascii="Arial" w:hAnsi="Arial"/>
                <w:sz w:val="20"/>
              </w:rPr>
            </w:pPr>
            <w:r>
              <w:rPr>
                <w:rFonts w:ascii="Arial" w:hAnsi="Arial" w:cs="Arial"/>
                <w:sz w:val="20"/>
              </w:rPr>
              <w:t>11</w:t>
            </w:r>
            <w:r w:rsidRPr="002F72BA">
              <w:rPr>
                <w:rFonts w:ascii="Arial" w:hAnsi="Arial" w:cs="Arial"/>
                <w:sz w:val="20"/>
              </w:rPr>
              <w:t>.</w:t>
            </w:r>
            <w:r w:rsidRPr="002F72BA">
              <w:rPr>
                <w:rFonts w:ascii="Arial" w:hAnsi="Arial" w:cs="Arial"/>
                <w:sz w:val="20"/>
              </w:rPr>
              <w:tab/>
            </w:r>
            <w:r w:rsidRPr="005F0D68">
              <w:rPr>
                <w:rFonts w:ascii="Arial" w:hAnsi="Arial"/>
                <w:sz w:val="20"/>
              </w:rPr>
              <w:t>a. Describe how the distribution changes as the sample size goes from 100 to 50</w:t>
            </w:r>
            <w:r>
              <w:rPr>
                <w:rFonts w:ascii="Arial" w:hAnsi="Arial"/>
                <w:sz w:val="20"/>
              </w:rPr>
              <w:t xml:space="preserve"> people </w:t>
            </w:r>
            <w:r w:rsidRPr="005F0D68">
              <w:rPr>
                <w:rFonts w:ascii="Arial" w:hAnsi="Arial"/>
                <w:sz w:val="20"/>
              </w:rPr>
              <w:t xml:space="preserve">for </w:t>
            </w:r>
            <w:r w:rsidRPr="002B57C6">
              <w:rPr>
                <w:rFonts w:ascii="Arial" w:hAnsi="Arial"/>
                <w:i/>
                <w:sz w:val="20"/>
              </w:rPr>
              <w:t>p</w:t>
            </w:r>
            <w:r w:rsidRPr="005F0D68">
              <w:rPr>
                <w:rFonts w:ascii="Arial" w:hAnsi="Arial"/>
                <w:sz w:val="20"/>
              </w:rPr>
              <w:t>=</w:t>
            </w:r>
            <w:r w:rsidR="005E0261">
              <w:rPr>
                <w:rFonts w:ascii="Arial" w:hAnsi="Arial"/>
                <w:sz w:val="20"/>
              </w:rPr>
              <w:t xml:space="preserve"> </w:t>
            </w:r>
            <w:r w:rsidRPr="005F0D68">
              <w:rPr>
                <w:rFonts w:ascii="Arial" w:hAnsi="Arial"/>
                <w:sz w:val="20"/>
              </w:rPr>
              <w:t>0.4.</w:t>
            </w:r>
            <w:r>
              <w:rPr>
                <w:rFonts w:ascii="Arial" w:hAnsi="Arial"/>
                <w:sz w:val="20"/>
              </w:rPr>
              <w:t xml:space="preserve"> </w:t>
            </w:r>
          </w:p>
          <w:p w:rsidR="002F4F1D" w:rsidRPr="009074E8" w:rsidRDefault="002F4F1D" w:rsidP="00100818">
            <w:pPr>
              <w:pStyle w:val="ColorfulList-Accent11"/>
              <w:tabs>
                <w:tab w:val="center" w:pos="6192"/>
              </w:tabs>
              <w:spacing w:after="0" w:line="320" w:lineRule="atLeast"/>
              <w:ind w:left="360" w:right="132" w:hanging="360"/>
              <w:rPr>
                <w:rFonts w:ascii="Arial" w:hAnsi="Arial" w:cs="Arial"/>
                <w:sz w:val="20"/>
              </w:rPr>
            </w:pPr>
          </w:p>
          <w:p w:rsidR="0098019E" w:rsidRDefault="0098019E" w:rsidP="00724FE3">
            <w:pPr>
              <w:spacing w:line="320" w:lineRule="atLeast"/>
              <w:ind w:left="360" w:right="252"/>
              <w:rPr>
                <w:rFonts w:ascii="Arial" w:hAnsi="Arial" w:cs="Arial"/>
                <w:b/>
                <w:sz w:val="20"/>
                <w:u w:val="single"/>
              </w:rPr>
            </w:pPr>
            <w:r w:rsidRPr="004631AA">
              <w:rPr>
                <w:rFonts w:ascii="Arial" w:hAnsi="Arial" w:cs="Arial"/>
                <w:b/>
                <w:sz w:val="20"/>
                <w:u w:val="single"/>
              </w:rPr>
              <w:t>Answer:</w:t>
            </w:r>
            <w:r w:rsidRPr="00980549">
              <w:rPr>
                <w:rFonts w:ascii="Arial" w:hAnsi="Arial" w:cs="Arial"/>
                <w:b/>
                <w:sz w:val="20"/>
              </w:rPr>
              <w:t xml:space="preserve"> </w:t>
            </w:r>
            <w:r w:rsidRPr="005F0D68">
              <w:rPr>
                <w:rFonts w:ascii="Arial" w:hAnsi="Arial"/>
                <w:sz w:val="20"/>
              </w:rPr>
              <w:t xml:space="preserve">The center shifts from 40 to 20, and the range of the probabilities not close to zero decreases from about 30 to about 20, which means the distribution has a higher peak for the smaller </w:t>
            </w:r>
            <w:r w:rsidRPr="005D2A1C">
              <w:rPr>
                <w:rFonts w:ascii="Arial" w:hAnsi="Arial"/>
                <w:i/>
                <w:sz w:val="20"/>
              </w:rPr>
              <w:t>n</w:t>
            </w:r>
            <w:r>
              <w:rPr>
                <w:rFonts w:ascii="Arial" w:hAnsi="Arial"/>
                <w:i/>
                <w:sz w:val="20"/>
              </w:rPr>
              <w:t>.</w:t>
            </w:r>
          </w:p>
          <w:p w:rsidR="0098019E" w:rsidRDefault="0098019E" w:rsidP="00252DF9">
            <w:pPr>
              <w:tabs>
                <w:tab w:val="left" w:pos="720"/>
              </w:tabs>
              <w:spacing w:line="320" w:lineRule="exact"/>
              <w:ind w:left="720" w:right="504" w:hanging="360"/>
              <w:rPr>
                <w:rFonts w:ascii="Arial" w:hAnsi="Arial"/>
                <w:sz w:val="20"/>
              </w:rPr>
            </w:pPr>
          </w:p>
        </w:tc>
      </w:tr>
      <w:tr w:rsidR="0098019E" w:rsidRPr="004631AA">
        <w:tc>
          <w:tcPr>
            <w:tcW w:w="9528" w:type="dxa"/>
          </w:tcPr>
          <w:p w:rsidR="0098019E" w:rsidRDefault="0098019E" w:rsidP="00100818">
            <w:pPr>
              <w:tabs>
                <w:tab w:val="left" w:pos="720"/>
              </w:tabs>
              <w:spacing w:line="320" w:lineRule="exact"/>
              <w:ind w:left="720" w:right="132" w:hanging="360"/>
              <w:rPr>
                <w:rFonts w:ascii="Arial" w:hAnsi="Arial"/>
                <w:sz w:val="20"/>
              </w:rPr>
            </w:pPr>
            <w:r w:rsidRPr="005F0D68">
              <w:rPr>
                <w:rFonts w:ascii="Arial" w:hAnsi="Arial"/>
                <w:sz w:val="20"/>
              </w:rPr>
              <w:t>b.</w:t>
            </w:r>
            <w:r w:rsidRPr="005F0D68">
              <w:rPr>
                <w:rFonts w:ascii="Arial" w:hAnsi="Arial"/>
                <w:sz w:val="20"/>
              </w:rPr>
              <w:tab/>
            </w:r>
            <w:r w:rsidR="002F4F1D">
              <w:rPr>
                <w:rFonts w:ascii="Arial" w:hAnsi="Arial"/>
                <w:sz w:val="20"/>
              </w:rPr>
              <w:t>State h</w:t>
            </w:r>
            <w:r w:rsidRPr="005F0D68">
              <w:rPr>
                <w:rFonts w:ascii="Arial" w:hAnsi="Arial"/>
                <w:sz w:val="20"/>
              </w:rPr>
              <w:t xml:space="preserve">ow </w:t>
            </w:r>
            <w:r w:rsidR="002F4F1D">
              <w:rPr>
                <w:rFonts w:ascii="Arial" w:hAnsi="Arial"/>
                <w:sz w:val="20"/>
              </w:rPr>
              <w:t xml:space="preserve">your </w:t>
            </w:r>
            <w:r w:rsidRPr="005F0D68">
              <w:rPr>
                <w:rFonts w:ascii="Arial" w:hAnsi="Arial"/>
                <w:sz w:val="20"/>
              </w:rPr>
              <w:t xml:space="preserve">answer to part </w:t>
            </w:r>
            <w:r w:rsidRPr="002F4F1D">
              <w:rPr>
                <w:rFonts w:ascii="Arial" w:hAnsi="Arial"/>
                <w:b/>
                <w:sz w:val="20"/>
              </w:rPr>
              <w:t>a</w:t>
            </w:r>
            <w:r w:rsidRPr="005F0D68">
              <w:rPr>
                <w:rFonts w:ascii="Arial" w:hAnsi="Arial"/>
                <w:sz w:val="20"/>
              </w:rPr>
              <w:t xml:space="preserve"> </w:t>
            </w:r>
            <w:r w:rsidR="002F4F1D">
              <w:rPr>
                <w:rFonts w:ascii="Arial" w:hAnsi="Arial"/>
                <w:sz w:val="20"/>
              </w:rPr>
              <w:t xml:space="preserve">would </w:t>
            </w:r>
            <w:r w:rsidRPr="005F0D68">
              <w:rPr>
                <w:rFonts w:ascii="Arial" w:hAnsi="Arial"/>
                <w:sz w:val="20"/>
              </w:rPr>
              <w:t xml:space="preserve">change if the probability of a success was a </w:t>
            </w:r>
            <w:r w:rsidR="002F4F1D">
              <w:rPr>
                <w:rFonts w:ascii="Arial" w:hAnsi="Arial"/>
                <w:sz w:val="20"/>
              </w:rPr>
              <w:t>different value.</w:t>
            </w:r>
          </w:p>
          <w:p w:rsidR="002F4F1D" w:rsidRPr="005F0D68" w:rsidRDefault="002F4F1D" w:rsidP="00100818">
            <w:pPr>
              <w:tabs>
                <w:tab w:val="left" w:pos="720"/>
              </w:tabs>
              <w:spacing w:line="320" w:lineRule="exact"/>
              <w:ind w:left="720" w:right="132" w:hanging="360"/>
              <w:rPr>
                <w:rFonts w:ascii="Arial" w:hAnsi="Arial"/>
                <w:sz w:val="20"/>
              </w:rPr>
            </w:pPr>
          </w:p>
          <w:p w:rsidR="0098019E" w:rsidRDefault="0098019E" w:rsidP="00724FE3">
            <w:pPr>
              <w:spacing w:line="320" w:lineRule="atLeast"/>
              <w:ind w:left="360" w:right="252"/>
              <w:rPr>
                <w:rFonts w:ascii="Arial" w:hAnsi="Arial"/>
                <w:sz w:val="20"/>
              </w:rPr>
            </w:pPr>
            <w:r w:rsidRPr="004631AA">
              <w:rPr>
                <w:rFonts w:ascii="Arial" w:hAnsi="Arial" w:cs="Arial"/>
                <w:b/>
                <w:sz w:val="20"/>
                <w:u w:val="single"/>
              </w:rPr>
              <w:t>Answer:</w:t>
            </w:r>
            <w:r>
              <w:rPr>
                <w:rFonts w:ascii="Arial" w:hAnsi="Arial" w:cs="Arial"/>
                <w:b/>
                <w:sz w:val="20"/>
                <w:u w:val="single"/>
              </w:rPr>
              <w:t xml:space="preserve"> </w:t>
            </w:r>
            <w:r w:rsidRPr="005F0D68">
              <w:rPr>
                <w:rFonts w:ascii="Arial" w:hAnsi="Arial"/>
                <w:sz w:val="20"/>
              </w:rPr>
              <w:t>The center would shift to the expected value, but in general, as the sample size decreases, the distribution becomes tighter</w:t>
            </w:r>
            <w:r>
              <w:rPr>
                <w:rFonts w:ascii="Arial" w:hAnsi="Arial"/>
                <w:sz w:val="20"/>
              </w:rPr>
              <w:t>.</w:t>
            </w:r>
          </w:p>
          <w:p w:rsidR="0098019E" w:rsidRPr="001F622F" w:rsidRDefault="0098019E" w:rsidP="00252DF9">
            <w:pPr>
              <w:pStyle w:val="ColorfulList-Accent11"/>
              <w:tabs>
                <w:tab w:val="center" w:pos="6192"/>
              </w:tabs>
              <w:spacing w:after="0" w:line="320" w:lineRule="atLeast"/>
              <w:ind w:left="360" w:right="132" w:hanging="360"/>
              <w:rPr>
                <w:rFonts w:ascii="Arial" w:hAnsi="Arial" w:cs="Arial"/>
                <w:sz w:val="20"/>
              </w:rPr>
            </w:pPr>
          </w:p>
        </w:tc>
      </w:tr>
      <w:tr w:rsidR="0098019E" w:rsidRPr="004631AA" w:rsidTr="00396F0B">
        <w:trPr>
          <w:trHeight w:val="810"/>
        </w:trPr>
        <w:tc>
          <w:tcPr>
            <w:tcW w:w="9528" w:type="dxa"/>
          </w:tcPr>
          <w:p w:rsidR="0098019E" w:rsidRPr="002F72BA" w:rsidRDefault="0098019E" w:rsidP="00100818">
            <w:pPr>
              <w:tabs>
                <w:tab w:val="left" w:pos="720"/>
              </w:tabs>
              <w:spacing w:line="320" w:lineRule="exact"/>
              <w:ind w:left="720" w:right="504" w:hanging="360"/>
              <w:rPr>
                <w:rFonts w:ascii="Arial" w:hAnsi="Arial" w:cs="Arial"/>
                <w:sz w:val="20"/>
              </w:rPr>
            </w:pPr>
            <w:r>
              <w:br w:type="page"/>
            </w:r>
            <w:r w:rsidRPr="005F0D68">
              <w:rPr>
                <w:rFonts w:ascii="Arial" w:hAnsi="Arial"/>
                <w:sz w:val="20"/>
              </w:rPr>
              <w:t xml:space="preserve">c. </w:t>
            </w:r>
            <w:r w:rsidRPr="005F0D68">
              <w:rPr>
                <w:rFonts w:ascii="Arial" w:hAnsi="Arial"/>
                <w:sz w:val="20"/>
              </w:rPr>
              <w:tab/>
              <w:t xml:space="preserve">Fix the sample size at </w:t>
            </w:r>
            <w:r w:rsidRPr="002B57C6">
              <w:rPr>
                <w:rFonts w:ascii="Arial" w:hAnsi="Arial"/>
                <w:i/>
                <w:sz w:val="20"/>
              </w:rPr>
              <w:t>n</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50.</w:t>
            </w:r>
            <w:r>
              <w:rPr>
                <w:rFonts w:ascii="Arial" w:hAnsi="Arial"/>
                <w:sz w:val="20"/>
              </w:rPr>
              <w:t xml:space="preserve"> </w:t>
            </w:r>
            <w:r w:rsidRPr="005F0D68">
              <w:rPr>
                <w:rFonts w:ascii="Arial" w:hAnsi="Arial"/>
                <w:sz w:val="20"/>
              </w:rPr>
              <w:t xml:space="preserve">Change the values of </w:t>
            </w:r>
            <w:r w:rsidRPr="002B57C6">
              <w:rPr>
                <w:rFonts w:ascii="Arial" w:hAnsi="Arial"/>
                <w:i/>
                <w:sz w:val="20"/>
              </w:rPr>
              <w:t>p</w:t>
            </w:r>
            <w:r>
              <w:rPr>
                <w:rFonts w:ascii="Arial" w:hAnsi="Arial"/>
                <w:sz w:val="20"/>
              </w:rPr>
              <w:t>,</w:t>
            </w:r>
            <w:r w:rsidRPr="005F0D68">
              <w:rPr>
                <w:rFonts w:ascii="Arial" w:hAnsi="Arial"/>
                <w:sz w:val="20"/>
              </w:rPr>
              <w:t xml:space="preserve"> and describe what happens.</w:t>
            </w:r>
          </w:p>
          <w:p w:rsidR="0098019E" w:rsidRPr="004631AA" w:rsidRDefault="0098019E" w:rsidP="00252DF9">
            <w:pPr>
              <w:spacing w:line="320" w:lineRule="atLeast"/>
              <w:ind w:left="360" w:right="1210" w:hanging="360"/>
              <w:rPr>
                <w:rFonts w:ascii="Arial" w:hAnsi="Arial" w:cs="Arial"/>
                <w:sz w:val="20"/>
              </w:rPr>
            </w:pPr>
          </w:p>
          <w:p w:rsidR="003350AE" w:rsidRPr="00AE01C8" w:rsidRDefault="0098019E" w:rsidP="00396F0B">
            <w:pPr>
              <w:spacing w:line="320" w:lineRule="atLeast"/>
              <w:ind w:left="360" w:right="252"/>
              <w:rPr>
                <w:rFonts w:ascii="Arial" w:hAnsi="Arial"/>
                <w:sz w:val="20"/>
              </w:rPr>
            </w:pPr>
            <w:r w:rsidRPr="004631AA">
              <w:rPr>
                <w:rFonts w:ascii="Arial" w:hAnsi="Arial" w:cs="Arial"/>
                <w:b/>
                <w:sz w:val="20"/>
                <w:u w:val="single"/>
              </w:rPr>
              <w:lastRenderedPageBreak/>
              <w:t>Answer:</w:t>
            </w:r>
            <w:r>
              <w:rPr>
                <w:rFonts w:ascii="Arial" w:hAnsi="Arial" w:cs="Arial"/>
                <w:b/>
                <w:sz w:val="20"/>
              </w:rPr>
              <w:t xml:space="preserve"> </w:t>
            </w:r>
            <w:r w:rsidRPr="005F0D68">
              <w:rPr>
                <w:rFonts w:ascii="Arial" w:hAnsi="Arial"/>
                <w:sz w:val="20"/>
              </w:rPr>
              <w:t xml:space="preserve">For very small </w:t>
            </w:r>
            <w:r w:rsidRPr="002B57C6">
              <w:rPr>
                <w:rFonts w:ascii="Arial" w:hAnsi="Arial"/>
                <w:i/>
                <w:sz w:val="20"/>
              </w:rPr>
              <w:t>p</w:t>
            </w:r>
            <w:r w:rsidRPr="005F0D68">
              <w:rPr>
                <w:rFonts w:ascii="Arial" w:hAnsi="Arial"/>
                <w:sz w:val="20"/>
              </w:rPr>
              <w:t>-values, th</w:t>
            </w:r>
            <w:r>
              <w:rPr>
                <w:rFonts w:ascii="Arial" w:hAnsi="Arial"/>
                <w:sz w:val="20"/>
              </w:rPr>
              <w:t>e distribution is skewed right and becomes symmetric. F</w:t>
            </w:r>
            <w:r w:rsidRPr="005F0D68">
              <w:rPr>
                <w:rFonts w:ascii="Arial" w:hAnsi="Arial"/>
                <w:sz w:val="20"/>
              </w:rPr>
              <w:t xml:space="preserve">or very large </w:t>
            </w:r>
            <w:r w:rsidRPr="002B57C6">
              <w:rPr>
                <w:rFonts w:ascii="Arial" w:hAnsi="Arial"/>
                <w:i/>
                <w:sz w:val="20"/>
              </w:rPr>
              <w:t>p</w:t>
            </w:r>
            <w:r w:rsidRPr="005F0D68">
              <w:rPr>
                <w:rFonts w:ascii="Arial" w:hAnsi="Arial"/>
                <w:sz w:val="20"/>
              </w:rPr>
              <w:t>-values, the distribution is skewed left</w:t>
            </w:r>
            <w:r>
              <w:rPr>
                <w:rFonts w:ascii="Arial" w:hAnsi="Arial"/>
                <w:sz w:val="20"/>
              </w:rPr>
              <w:t>.</w:t>
            </w:r>
          </w:p>
        </w:tc>
      </w:tr>
      <w:tr w:rsidR="0098019E" w:rsidRPr="004631AA">
        <w:tc>
          <w:tcPr>
            <w:tcW w:w="9528" w:type="dxa"/>
            <w:tcBorders>
              <w:top w:val="single" w:sz="12" w:space="0" w:color="auto"/>
              <w:left w:val="single" w:sz="12" w:space="0" w:color="auto"/>
              <w:bottom w:val="single" w:sz="12" w:space="0" w:color="auto"/>
              <w:right w:val="single" w:sz="12" w:space="0" w:color="auto"/>
            </w:tcBorders>
          </w:tcPr>
          <w:p w:rsidR="0098019E" w:rsidRPr="004631AA" w:rsidRDefault="0098019E" w:rsidP="00B3694F">
            <w:pPr>
              <w:spacing w:line="320" w:lineRule="atLeast"/>
              <w:ind w:left="360" w:right="1212"/>
              <w:rPr>
                <w:rFonts w:ascii="Arial" w:hAnsi="Arial" w:cs="Arial"/>
                <w:b/>
                <w:sz w:val="20"/>
              </w:rPr>
            </w:pPr>
            <w:r w:rsidRPr="004631AA">
              <w:rPr>
                <w:rFonts w:ascii="Arial" w:hAnsi="Arial" w:cs="Arial"/>
                <w:b/>
                <w:sz w:val="20"/>
              </w:rPr>
              <w:lastRenderedPageBreak/>
              <w:t xml:space="preserve">TI-Nspire Navigator Opportunity: </w:t>
            </w:r>
            <w:r>
              <w:rPr>
                <w:rFonts w:ascii="Arial" w:hAnsi="Arial" w:cs="Arial"/>
                <w:b/>
                <w:i/>
                <w:sz w:val="20"/>
              </w:rPr>
              <w:t>Quick Poll</w:t>
            </w:r>
          </w:p>
          <w:p w:rsidR="0098019E" w:rsidRPr="004631AA" w:rsidRDefault="0098019E" w:rsidP="00B3694F">
            <w:pPr>
              <w:spacing w:line="320" w:lineRule="atLeast"/>
              <w:ind w:left="360" w:right="1212"/>
              <w:rPr>
                <w:rFonts w:ascii="Arial" w:hAnsi="Arial" w:cs="Arial"/>
                <w:sz w:val="20"/>
              </w:rPr>
            </w:pPr>
            <w:r w:rsidRPr="004631AA">
              <w:rPr>
                <w:rFonts w:ascii="Arial" w:hAnsi="Arial" w:cs="Arial"/>
                <w:b/>
                <w:sz w:val="20"/>
              </w:rPr>
              <w:t xml:space="preserve">See Note 2 </w:t>
            </w:r>
            <w:r>
              <w:rPr>
                <w:rFonts w:ascii="Arial" w:hAnsi="Arial" w:cs="Arial"/>
                <w:b/>
                <w:sz w:val="20"/>
              </w:rPr>
              <w:t>at the end of this lesson.</w:t>
            </w:r>
          </w:p>
        </w:tc>
      </w:tr>
      <w:tr w:rsidR="0098019E" w:rsidRPr="004631AA" w:rsidTr="003350AE">
        <w:trPr>
          <w:trHeight w:val="150"/>
        </w:trPr>
        <w:tc>
          <w:tcPr>
            <w:tcW w:w="9528" w:type="dxa"/>
          </w:tcPr>
          <w:p w:rsidR="0098019E" w:rsidRPr="005F0D68" w:rsidRDefault="0098019E" w:rsidP="003350AE">
            <w:pPr>
              <w:tabs>
                <w:tab w:val="left" w:pos="720"/>
              </w:tabs>
              <w:spacing w:line="320" w:lineRule="exact"/>
              <w:ind w:right="504"/>
              <w:rPr>
                <w:rFonts w:ascii="Arial" w:hAnsi="Arial"/>
                <w:sz w:val="20"/>
              </w:rPr>
            </w:pPr>
          </w:p>
        </w:tc>
      </w:tr>
      <w:tr w:rsidR="0098019E" w:rsidRPr="004631AA">
        <w:tc>
          <w:tcPr>
            <w:tcW w:w="9528" w:type="dxa"/>
          </w:tcPr>
          <w:p w:rsidR="0098019E" w:rsidRPr="004631AA" w:rsidRDefault="0098019E" w:rsidP="003350AE">
            <w:pPr>
              <w:shd w:val="clear" w:color="auto" w:fill="D9D9D9"/>
              <w:spacing w:line="300" w:lineRule="exact"/>
              <w:ind w:left="1080" w:right="1570"/>
              <w:rPr>
                <w:rFonts w:ascii="Arial" w:hAnsi="Arial" w:cs="Arial"/>
                <w:sz w:val="20"/>
              </w:rPr>
            </w:pPr>
            <w:r>
              <w:rPr>
                <w:rFonts w:ascii="Arial" w:hAnsi="Arial" w:cs="Arial"/>
                <w:b/>
                <w:sz w:val="20"/>
              </w:rPr>
              <w:t>Tech</w:t>
            </w:r>
            <w:r w:rsidRPr="004631AA">
              <w:rPr>
                <w:rFonts w:ascii="Arial" w:hAnsi="Arial" w:cs="Arial"/>
                <w:b/>
                <w:sz w:val="20"/>
              </w:rPr>
              <w:t xml:space="preserve"> Tip: </w:t>
            </w:r>
            <w:r w:rsidRPr="002A69B8">
              <w:rPr>
                <w:rFonts w:ascii="Arial" w:hAnsi="Arial" w:cs="Verdana"/>
                <w:sz w:val="20"/>
              </w:rPr>
              <w:t xml:space="preserve">If you use a large </w:t>
            </w:r>
            <w:r w:rsidRPr="002B57C6">
              <w:rPr>
                <w:rFonts w:ascii="Arial" w:hAnsi="Arial" w:cs="Verdana"/>
                <w:i/>
                <w:sz w:val="20"/>
              </w:rPr>
              <w:t>n</w:t>
            </w:r>
            <w:r w:rsidRPr="002A69B8">
              <w:rPr>
                <w:rFonts w:ascii="Arial" w:hAnsi="Arial" w:cs="Verdana"/>
                <w:sz w:val="20"/>
              </w:rPr>
              <w:t xml:space="preserve"> and a large </w:t>
            </w:r>
            <w:r w:rsidRPr="002B57C6">
              <w:rPr>
                <w:rFonts w:ascii="Arial" w:hAnsi="Arial" w:cs="Verdana"/>
                <w:i/>
                <w:sz w:val="20"/>
              </w:rPr>
              <w:t>p</w:t>
            </w:r>
            <w:r w:rsidRPr="002A69B8">
              <w:rPr>
                <w:rFonts w:ascii="Arial" w:hAnsi="Arial" w:cs="Verdana"/>
                <w:sz w:val="20"/>
              </w:rPr>
              <w:t xml:space="preserve">, you </w:t>
            </w:r>
            <w:r>
              <w:rPr>
                <w:rFonts w:ascii="Arial" w:hAnsi="Arial" w:cs="Verdana"/>
                <w:sz w:val="20"/>
              </w:rPr>
              <w:t>might</w:t>
            </w:r>
            <w:r w:rsidRPr="002A69B8">
              <w:rPr>
                <w:rFonts w:ascii="Arial" w:hAnsi="Arial" w:cs="Verdana"/>
                <w:sz w:val="20"/>
              </w:rPr>
              <w:t xml:space="preserve"> need to select </w:t>
            </w:r>
            <w:r w:rsidRPr="002A69B8">
              <w:rPr>
                <w:rFonts w:ascii="Arial" w:hAnsi="Arial" w:cs="Verdana"/>
                <w:b/>
                <w:sz w:val="20"/>
              </w:rPr>
              <w:t>Menu &gt; Window/Zoom &gt; Window Settings…</w:t>
            </w:r>
            <w:r w:rsidRPr="002A69B8">
              <w:rPr>
                <w:rFonts w:ascii="Arial" w:hAnsi="Arial" w:cs="Verdana"/>
                <w:sz w:val="20"/>
              </w:rPr>
              <w:t xml:space="preserve"> and change the </w:t>
            </w:r>
            <w:r w:rsidRPr="002A69B8">
              <w:rPr>
                <w:rFonts w:ascii="Arial" w:hAnsi="Arial" w:cs="Verdana"/>
                <w:b/>
                <w:sz w:val="20"/>
              </w:rPr>
              <w:t>x Max</w:t>
            </w:r>
            <w:r w:rsidRPr="002A69B8">
              <w:rPr>
                <w:rFonts w:ascii="Arial" w:hAnsi="Arial" w:cs="Verdana"/>
                <w:sz w:val="20"/>
              </w:rPr>
              <w:t xml:space="preserve"> to a larger value</w:t>
            </w:r>
            <w:r w:rsidRPr="004631AA">
              <w:rPr>
                <w:rFonts w:ascii="Arial" w:hAnsi="Arial" w:cs="Arial"/>
                <w:sz w:val="20"/>
              </w:rPr>
              <w:t>.</w:t>
            </w:r>
          </w:p>
          <w:p w:rsidR="0098019E" w:rsidRPr="004631AA" w:rsidRDefault="0098019E" w:rsidP="0012130A">
            <w:pPr>
              <w:rPr>
                <w:rFonts w:ascii="Arial" w:hAnsi="Arial" w:cs="Arial"/>
                <w:b/>
                <w:sz w:val="20"/>
              </w:rPr>
            </w:pPr>
          </w:p>
        </w:tc>
      </w:tr>
      <w:tr w:rsidR="0098019E" w:rsidRPr="004631AA">
        <w:tc>
          <w:tcPr>
            <w:tcW w:w="9528" w:type="dxa"/>
          </w:tcPr>
          <w:p w:rsidR="0098019E" w:rsidRDefault="0098019E" w:rsidP="003350AE">
            <w:pPr>
              <w:shd w:val="clear" w:color="auto" w:fill="D9D9D9"/>
              <w:spacing w:line="300" w:lineRule="exact"/>
              <w:ind w:left="1080" w:right="1570"/>
              <w:rPr>
                <w:rFonts w:ascii="Arial" w:hAnsi="Arial" w:cs="Arial"/>
                <w:b/>
                <w:sz w:val="20"/>
              </w:rPr>
            </w:pPr>
            <w:r>
              <w:rPr>
                <w:rFonts w:ascii="Arial" w:hAnsi="Arial"/>
                <w:b/>
                <w:sz w:val="20"/>
              </w:rPr>
              <w:t xml:space="preserve">Teacher Tip: </w:t>
            </w:r>
            <w:r w:rsidRPr="00DD38BB">
              <w:rPr>
                <w:rFonts w:ascii="Arial" w:hAnsi="Arial"/>
                <w:sz w:val="20"/>
              </w:rPr>
              <w:t xml:space="preserve">Students might need to further investigate what happens to the probabilities of an outcome as the sample size increases in general and what happens to the probability of an outcome if the sample size remains constant and the probability of a success decreases. This should lead them to notice that for small probabilities the distributions are not symmetric. The Statistics </w:t>
            </w:r>
            <w:proofErr w:type="spellStart"/>
            <w:r w:rsidRPr="00DD38BB">
              <w:rPr>
                <w:rFonts w:ascii="Arial" w:hAnsi="Arial"/>
                <w:sz w:val="20"/>
              </w:rPr>
              <w:t>N</w:t>
            </w:r>
            <w:r w:rsidR="00396F0B">
              <w:rPr>
                <w:rFonts w:ascii="Arial" w:hAnsi="Arial"/>
                <w:sz w:val="20"/>
              </w:rPr>
              <w:t>spired</w:t>
            </w:r>
            <w:proofErr w:type="spellEnd"/>
            <w:r w:rsidRPr="00DD38BB">
              <w:rPr>
                <w:rFonts w:ascii="Arial" w:hAnsi="Arial"/>
                <w:sz w:val="20"/>
              </w:rPr>
              <w:t xml:space="preserve"> activity "Why np min" could be a useful resource</w:t>
            </w:r>
            <w:r>
              <w:rPr>
                <w:rFonts w:ascii="Arial" w:hAnsi="Arial"/>
                <w:sz w:val="20"/>
              </w:rPr>
              <w:t>.</w:t>
            </w:r>
          </w:p>
        </w:tc>
      </w:tr>
    </w:tbl>
    <w:p w:rsidR="0098019E" w:rsidRDefault="0098019E" w:rsidP="002B57C6">
      <w:pPr>
        <w:pBdr>
          <w:bottom w:val="single" w:sz="4" w:space="1" w:color="auto"/>
        </w:pBdr>
        <w:rPr>
          <w:rFonts w:ascii="Arial" w:hAnsi="Arial" w:cs="Arial"/>
          <w:b/>
        </w:rPr>
      </w:pPr>
      <w:bookmarkStart w:id="1" w:name="_GoBack"/>
      <w:bookmarkEnd w:id="1"/>
    </w:p>
    <w:p w:rsidR="0098019E" w:rsidRPr="002E03F8" w:rsidRDefault="0098019E" w:rsidP="001F195D">
      <w:pPr>
        <w:spacing w:line="320" w:lineRule="atLeast"/>
        <w:rPr>
          <w:rFonts w:ascii="Arial" w:hAnsi="Arial" w:cs="Arial"/>
          <w:b/>
        </w:rPr>
      </w:pPr>
      <w:r>
        <w:rPr>
          <w:rFonts w:ascii="Arial" w:hAnsi="Arial" w:cs="Arial"/>
          <w:b/>
        </w:rPr>
        <w:t>Wrap Up</w:t>
      </w:r>
    </w:p>
    <w:p w:rsidR="0098019E" w:rsidRDefault="0098019E" w:rsidP="001F195D">
      <w:pPr>
        <w:spacing w:line="320" w:lineRule="atLeast"/>
        <w:rPr>
          <w:rFonts w:ascii="Arial" w:hAnsi="Arial" w:cs="Arial"/>
          <w:sz w:val="20"/>
        </w:rPr>
      </w:pPr>
      <w:r>
        <w:rPr>
          <w:rFonts w:ascii="Arial" w:hAnsi="Arial" w:cs="Arial"/>
          <w:sz w:val="20"/>
        </w:rPr>
        <w:t>Upon completion of the lesson, the teacher should ensure that students are able to understand:</w:t>
      </w:r>
    </w:p>
    <w:p w:rsidR="0098019E" w:rsidRDefault="0098019E" w:rsidP="008143FA">
      <w:pPr>
        <w:numPr>
          <w:ilvl w:val="1"/>
          <w:numId w:val="15"/>
        </w:numPr>
        <w:spacing w:line="320" w:lineRule="atLeast"/>
        <w:ind w:left="720"/>
        <w:rPr>
          <w:rFonts w:ascii="Arial" w:hAnsi="Arial" w:cs="Arial"/>
          <w:sz w:val="20"/>
        </w:rPr>
      </w:pPr>
      <w:r>
        <w:rPr>
          <w:rFonts w:ascii="Arial" w:hAnsi="Arial" w:cs="Arial"/>
          <w:sz w:val="20"/>
        </w:rPr>
        <w:t>A</w:t>
      </w:r>
      <w:r w:rsidRPr="008143FA">
        <w:rPr>
          <w:rFonts w:ascii="Arial" w:hAnsi="Arial" w:cs="Arial"/>
          <w:sz w:val="20"/>
        </w:rPr>
        <w:t xml:space="preserve"> binomial distribution is determined by the sample size and the probability of a success.</w:t>
      </w:r>
    </w:p>
    <w:p w:rsidR="0098019E" w:rsidRDefault="0098019E" w:rsidP="008143FA">
      <w:pPr>
        <w:numPr>
          <w:ilvl w:val="1"/>
          <w:numId w:val="15"/>
        </w:numPr>
        <w:spacing w:line="320" w:lineRule="atLeast"/>
        <w:ind w:left="720"/>
        <w:rPr>
          <w:rFonts w:ascii="Arial" w:hAnsi="Arial" w:cs="Arial"/>
          <w:sz w:val="20"/>
        </w:rPr>
      </w:pPr>
      <w:r>
        <w:rPr>
          <w:rFonts w:ascii="Arial" w:hAnsi="Arial" w:cs="Arial"/>
          <w:sz w:val="20"/>
        </w:rPr>
        <w:t xml:space="preserve">How to </w:t>
      </w:r>
      <w:r w:rsidRPr="008143FA">
        <w:rPr>
          <w:rFonts w:ascii="Arial" w:hAnsi="Arial" w:cs="Arial"/>
          <w:sz w:val="20"/>
        </w:rPr>
        <w:t>find the probability of mutually exclusive events by adding the probabilities of each event or by using the fact that the probability of all the outcomes is 1.</w:t>
      </w:r>
    </w:p>
    <w:p w:rsidR="0098019E" w:rsidRPr="008143FA" w:rsidRDefault="0098019E" w:rsidP="008143FA">
      <w:pPr>
        <w:numPr>
          <w:ilvl w:val="1"/>
          <w:numId w:val="15"/>
        </w:numPr>
        <w:spacing w:line="320" w:lineRule="atLeast"/>
        <w:ind w:left="720"/>
        <w:rPr>
          <w:rFonts w:ascii="Arial" w:hAnsi="Arial" w:cs="Arial"/>
          <w:sz w:val="20"/>
        </w:rPr>
      </w:pPr>
      <w:r>
        <w:rPr>
          <w:rFonts w:ascii="Arial" w:hAnsi="Arial" w:cs="Arial"/>
          <w:sz w:val="20"/>
        </w:rPr>
        <w:t>How to use</w:t>
      </w:r>
      <w:r w:rsidRPr="008143FA">
        <w:rPr>
          <w:rFonts w:ascii="Arial" w:hAnsi="Arial" w:cs="Arial"/>
          <w:sz w:val="20"/>
        </w:rPr>
        <w:t xml:space="preserve"> a graph of the binomial distribution </w:t>
      </w:r>
      <w:r>
        <w:rPr>
          <w:rFonts w:ascii="Arial" w:hAnsi="Arial" w:cs="Arial"/>
          <w:sz w:val="20"/>
        </w:rPr>
        <w:t xml:space="preserve">to </w:t>
      </w:r>
      <w:r w:rsidRPr="008143FA">
        <w:rPr>
          <w:rFonts w:ascii="Arial" w:hAnsi="Arial" w:cs="Arial"/>
          <w:sz w:val="20"/>
        </w:rPr>
        <w:t>find the probability of an outcome for a given sample size and given probability of a success.</w:t>
      </w:r>
    </w:p>
    <w:p w:rsidR="0098019E" w:rsidRPr="002E03F8" w:rsidRDefault="0098019E" w:rsidP="001F195D">
      <w:pPr>
        <w:spacing w:line="320" w:lineRule="atLeast"/>
        <w:rPr>
          <w:rFonts w:ascii="Arial" w:hAnsi="Arial" w:cs="Arial"/>
          <w:sz w:val="20"/>
        </w:rPr>
      </w:pPr>
    </w:p>
    <w:p w:rsidR="0098019E" w:rsidRPr="002E03F8" w:rsidRDefault="0098019E" w:rsidP="001F195D">
      <w:pPr>
        <w:spacing w:line="320" w:lineRule="atLeast"/>
        <w:rPr>
          <w:rFonts w:ascii="Arial" w:hAnsi="Arial" w:cs="Arial"/>
        </w:rPr>
      </w:pPr>
      <w:r w:rsidRPr="002E03F8">
        <w:rPr>
          <w:rFonts w:ascii="Arial" w:hAnsi="Arial" w:cs="Arial"/>
          <w:b/>
        </w:rPr>
        <w:t>Assessment</w:t>
      </w:r>
    </w:p>
    <w:p w:rsidR="0098019E" w:rsidRPr="008C5628" w:rsidRDefault="0098019E" w:rsidP="001F195D">
      <w:pPr>
        <w:spacing w:line="320" w:lineRule="atLeast"/>
        <w:rPr>
          <w:rFonts w:ascii="Arial" w:hAnsi="Arial" w:cs="Arial"/>
          <w:sz w:val="20"/>
        </w:rPr>
      </w:pPr>
      <w:r w:rsidRPr="008C5628">
        <w:rPr>
          <w:rFonts w:ascii="Arial" w:hAnsi="Arial" w:cs="Arial"/>
          <w:sz w:val="20"/>
        </w:rPr>
        <w:t>Select the probability of a success and a sample size. Make up three questions and find the answers – exchange questions with your partner, then check each other's answers.</w:t>
      </w:r>
    </w:p>
    <w:p w:rsidR="0098019E" w:rsidRPr="002E03F8" w:rsidRDefault="0098019E" w:rsidP="001F195D">
      <w:pPr>
        <w:spacing w:line="320" w:lineRule="atLeast"/>
        <w:rPr>
          <w:rFonts w:ascii="Arial" w:hAnsi="Arial" w:cs="Arial"/>
          <w:sz w:val="20"/>
        </w:rPr>
      </w:pPr>
    </w:p>
    <w:p w:rsidR="0098019E" w:rsidRPr="002E03F8" w:rsidRDefault="0098019E" w:rsidP="001F195D">
      <w:pPr>
        <w:spacing w:line="320" w:lineRule="atLeast"/>
        <w:ind w:right="90"/>
        <w:rPr>
          <w:rFonts w:ascii="Arial" w:hAnsi="Arial" w:cs="Arial"/>
        </w:rPr>
      </w:pPr>
      <w:r>
        <w:rPr>
          <w:rFonts w:ascii="Arial" w:hAnsi="Arial" w:cs="Arial"/>
          <w:b/>
        </w:rPr>
        <w:t>TI-Nspire Navigator</w:t>
      </w:r>
    </w:p>
    <w:p w:rsidR="0098019E" w:rsidRDefault="0098019E" w:rsidP="001F195D">
      <w:pPr>
        <w:spacing w:line="320" w:lineRule="atLeast"/>
        <w:ind w:right="90"/>
        <w:rPr>
          <w:rFonts w:ascii="Arial" w:hAnsi="Arial" w:cs="Arial"/>
          <w:b/>
          <w:sz w:val="20"/>
        </w:rPr>
      </w:pPr>
      <w:r>
        <w:rPr>
          <w:rFonts w:ascii="Arial" w:hAnsi="Arial" w:cs="Arial"/>
          <w:b/>
          <w:sz w:val="20"/>
        </w:rPr>
        <w:t>Note 1</w:t>
      </w:r>
    </w:p>
    <w:p w:rsidR="0098019E" w:rsidRDefault="0098019E" w:rsidP="004F6D3C">
      <w:pPr>
        <w:spacing w:line="320" w:lineRule="atLeast"/>
        <w:ind w:right="90"/>
        <w:rPr>
          <w:rFonts w:ascii="Arial" w:hAnsi="Arial" w:cs="Arial"/>
          <w:b/>
          <w:sz w:val="20"/>
        </w:rPr>
      </w:pPr>
      <w:r>
        <w:rPr>
          <w:rFonts w:ascii="Arial" w:hAnsi="Arial" w:cs="Arial"/>
          <w:b/>
          <w:sz w:val="20"/>
        </w:rPr>
        <w:t>Live Presenter</w:t>
      </w:r>
    </w:p>
    <w:p w:rsidR="002F4F1D" w:rsidRDefault="0098019E" w:rsidP="003350AE">
      <w:pPr>
        <w:spacing w:line="320" w:lineRule="atLeast"/>
        <w:rPr>
          <w:rFonts w:ascii="Arial" w:hAnsi="Arial" w:cs="Arial"/>
          <w:sz w:val="20"/>
        </w:rPr>
      </w:pPr>
      <w:r w:rsidRPr="00B5688B">
        <w:rPr>
          <w:rFonts w:ascii="Arial" w:hAnsi="Arial" w:cs="Arial"/>
          <w:sz w:val="20"/>
        </w:rPr>
        <w:t xml:space="preserve">Live Presenter might be used in the extension to have a student demonstrate how to build the sliders in the </w:t>
      </w:r>
      <w:r>
        <w:rPr>
          <w:rFonts w:ascii="Arial" w:hAnsi="Arial" w:cs="Arial"/>
          <w:sz w:val="20"/>
        </w:rPr>
        <w:t>.</w:t>
      </w:r>
      <w:proofErr w:type="spellStart"/>
      <w:r w:rsidRPr="00B5688B">
        <w:rPr>
          <w:rFonts w:ascii="Arial" w:hAnsi="Arial" w:cs="Arial"/>
          <w:sz w:val="20"/>
        </w:rPr>
        <w:t>tns</w:t>
      </w:r>
      <w:proofErr w:type="spellEnd"/>
      <w:r w:rsidRPr="00B5688B">
        <w:rPr>
          <w:rFonts w:ascii="Arial" w:hAnsi="Arial" w:cs="Arial"/>
          <w:sz w:val="20"/>
        </w:rPr>
        <w:t xml:space="preserve"> file.</w:t>
      </w:r>
    </w:p>
    <w:p w:rsidR="003350AE" w:rsidRPr="003350AE" w:rsidRDefault="003350AE" w:rsidP="003350AE">
      <w:pPr>
        <w:spacing w:line="320" w:lineRule="atLeast"/>
        <w:rPr>
          <w:rFonts w:ascii="Arial" w:hAnsi="Arial" w:cs="Arial"/>
          <w:sz w:val="20"/>
        </w:rPr>
      </w:pPr>
    </w:p>
    <w:p w:rsidR="0098019E" w:rsidRDefault="0098019E" w:rsidP="001F195D">
      <w:pPr>
        <w:spacing w:line="320" w:lineRule="atLeast"/>
        <w:ind w:right="90"/>
        <w:rPr>
          <w:rFonts w:ascii="Arial" w:hAnsi="Arial" w:cs="Arial"/>
          <w:b/>
          <w:sz w:val="20"/>
        </w:rPr>
      </w:pPr>
      <w:r>
        <w:rPr>
          <w:rFonts w:ascii="Arial" w:hAnsi="Arial" w:cs="Arial"/>
          <w:b/>
          <w:sz w:val="20"/>
        </w:rPr>
        <w:t>Note 2</w:t>
      </w:r>
    </w:p>
    <w:p w:rsidR="0098019E" w:rsidRPr="007B48F1" w:rsidRDefault="0098019E" w:rsidP="004F6D3C">
      <w:pPr>
        <w:spacing w:line="320" w:lineRule="atLeast"/>
        <w:ind w:right="90"/>
        <w:rPr>
          <w:rFonts w:ascii="Arial" w:hAnsi="Arial" w:cs="Arial"/>
          <w:b/>
          <w:sz w:val="20"/>
        </w:rPr>
      </w:pPr>
      <w:r>
        <w:rPr>
          <w:rFonts w:ascii="Arial" w:hAnsi="Arial" w:cs="Arial"/>
          <w:b/>
          <w:sz w:val="20"/>
        </w:rPr>
        <w:t>Question 11, Quick Poll</w:t>
      </w:r>
    </w:p>
    <w:p w:rsidR="0098019E" w:rsidRDefault="0098019E" w:rsidP="004F6D3C">
      <w:pPr>
        <w:spacing w:line="320" w:lineRule="atLeast"/>
        <w:rPr>
          <w:rFonts w:ascii="Arial" w:hAnsi="Arial" w:cs="Arial"/>
          <w:sz w:val="20"/>
        </w:rPr>
      </w:pPr>
      <w:r w:rsidRPr="00B5688B">
        <w:rPr>
          <w:rFonts w:ascii="Arial" w:hAnsi="Arial" w:cs="Arial"/>
          <w:sz w:val="20"/>
        </w:rPr>
        <w:t>A Quick Poll can be given at the conclusion of the lesson. You can save the results and show a Class Analysis at the start of the next class to discuss possible misunderstandings students may have.</w:t>
      </w:r>
    </w:p>
    <w:p w:rsidR="00DB02C9" w:rsidRDefault="00DB02C9" w:rsidP="004F6D3C">
      <w:pPr>
        <w:spacing w:line="320" w:lineRule="atLeast"/>
        <w:rPr>
          <w:rFonts w:ascii="Arial" w:hAnsi="Arial" w:cs="Arial"/>
          <w:sz w:val="20"/>
        </w:rPr>
      </w:pPr>
    </w:p>
    <w:p w:rsidR="003350AE" w:rsidRDefault="003350AE" w:rsidP="003350AE">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rsidR="00DB02C9" w:rsidRDefault="00DB02C9" w:rsidP="004F6D3C">
      <w:pPr>
        <w:spacing w:line="320" w:lineRule="atLeast"/>
        <w:rPr>
          <w:rFonts w:ascii="Arial" w:hAnsi="Arial" w:cs="Arial"/>
          <w:sz w:val="20"/>
        </w:rPr>
      </w:pPr>
    </w:p>
    <w:p w:rsidR="00DB02C9" w:rsidRDefault="00DB02C9" w:rsidP="004F6D3C">
      <w:pPr>
        <w:spacing w:line="320" w:lineRule="atLeast"/>
        <w:rPr>
          <w:rFonts w:ascii="Arial" w:hAnsi="Arial" w:cs="Arial"/>
          <w:sz w:val="20"/>
        </w:rPr>
      </w:pPr>
    </w:p>
    <w:p w:rsidR="00DB02C9" w:rsidRPr="00B5688B" w:rsidRDefault="00DB02C9" w:rsidP="004F6D3C">
      <w:pPr>
        <w:spacing w:line="320" w:lineRule="atLeast"/>
        <w:rPr>
          <w:rFonts w:ascii="Arial" w:hAnsi="Arial" w:cs="Arial"/>
          <w:sz w:val="20"/>
        </w:rPr>
      </w:pPr>
    </w:p>
    <w:p w:rsidR="0098019E" w:rsidRPr="005F0D68" w:rsidRDefault="0098019E" w:rsidP="00107B36"/>
    <w:p w:rsidR="0098019E" w:rsidRDefault="0098019E" w:rsidP="001F195D">
      <w:pPr>
        <w:spacing w:line="320" w:lineRule="atLeast"/>
        <w:ind w:right="90"/>
        <w:rPr>
          <w:rFonts w:ascii="Arial" w:hAnsi="Arial" w:cs="Arial"/>
          <w:b/>
          <w:sz w:val="20"/>
        </w:rPr>
      </w:pPr>
    </w:p>
    <w:sectPr w:rsidR="0098019E" w:rsidSect="001F195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514" w:rsidRDefault="00CD0514">
      <w:r>
        <w:separator/>
      </w:r>
    </w:p>
  </w:endnote>
  <w:endnote w:type="continuationSeparator" w:id="0">
    <w:p w:rsidR="00CD0514" w:rsidRDefault="00CD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9E" w:rsidRPr="00974CB0" w:rsidRDefault="0098019E" w:rsidP="001F195D">
    <w:pPr>
      <w:pStyle w:val="Footer"/>
      <w:tabs>
        <w:tab w:val="clear" w:pos="4320"/>
        <w:tab w:val="clear" w:pos="8640"/>
        <w:tab w:val="center" w:pos="4680"/>
        <w:tab w:val="right" w:pos="9360"/>
      </w:tabs>
      <w:rPr>
        <w:rFonts w:ascii="Arial" w:hAnsi="Arial" w:cs="Arial"/>
        <w:sz w:val="16"/>
      </w:rPr>
    </w:pPr>
    <w:r>
      <w:rPr>
        <w:rFonts w:ascii="Arial" w:hAnsi="Arial" w:cs="Arial"/>
        <w:b/>
        <w:smallCaps/>
        <w:sz w:val="18"/>
      </w:rPr>
      <w:t>©</w:t>
    </w:r>
    <w:r w:rsidR="009F6FD9">
      <w:rPr>
        <w:rFonts w:ascii="Arial" w:hAnsi="Arial" w:cs="Arial"/>
        <w:b/>
        <w:smallCaps/>
        <w:sz w:val="18"/>
      </w:rPr>
      <w:t>2011</w:t>
    </w:r>
    <w:r>
      <w:rPr>
        <w:rFonts w:ascii="Arial" w:hAnsi="Arial" w:cs="Arial"/>
        <w:b/>
        <w:smallCaps/>
        <w:sz w:val="18"/>
      </w:rPr>
      <w:t xml:space="preserve"> </w:t>
    </w:r>
    <w:r w:rsidRPr="004B56E3">
      <w:rPr>
        <w:rFonts w:ascii="Arial" w:hAnsi="Arial" w:cs="Arial"/>
        <w:b/>
        <w:sz w:val="16"/>
      </w:rPr>
      <w:t>Tex</w:t>
    </w:r>
    <w:r w:rsidRPr="00974CB0">
      <w:rPr>
        <w:rFonts w:ascii="Arial" w:hAnsi="Arial" w:cs="Arial"/>
        <w:b/>
        <w:sz w:val="16"/>
      </w:rPr>
      <w:t>as Instruments Incorporated</w:t>
    </w:r>
    <w:r>
      <w:rPr>
        <w:rFonts w:ascii="Arial" w:hAnsi="Arial" w:cs="Arial"/>
        <w:b/>
        <w:smallCaps/>
        <w:sz w:val="18"/>
      </w:rPr>
      <w:tab/>
    </w:r>
    <w:r w:rsidRPr="004B56E3">
      <w:rPr>
        <w:rStyle w:val="PageNumber"/>
        <w:rFonts w:ascii="Arial" w:hAnsi="Arial" w:cs="Arial"/>
        <w:b/>
        <w:sz w:val="18"/>
      </w:rPr>
      <w:fldChar w:fldCharType="begin"/>
    </w:r>
    <w:r w:rsidRPr="004B56E3">
      <w:rPr>
        <w:rStyle w:val="PageNumber"/>
        <w:rFonts w:ascii="Arial" w:hAnsi="Arial" w:cs="Arial"/>
        <w:b/>
        <w:sz w:val="18"/>
      </w:rPr>
      <w:instrText xml:space="preserve"> PAGE </w:instrText>
    </w:r>
    <w:r w:rsidRPr="004B56E3">
      <w:rPr>
        <w:rStyle w:val="PageNumber"/>
        <w:rFonts w:ascii="Arial" w:hAnsi="Arial" w:cs="Arial"/>
        <w:b/>
        <w:sz w:val="18"/>
      </w:rPr>
      <w:fldChar w:fldCharType="separate"/>
    </w:r>
    <w:r w:rsidR="003405F2">
      <w:rPr>
        <w:rStyle w:val="PageNumber"/>
        <w:rFonts w:ascii="Arial" w:hAnsi="Arial" w:cs="Arial"/>
        <w:b/>
        <w:noProof/>
        <w:sz w:val="18"/>
      </w:rPr>
      <w:t>10</w:t>
    </w:r>
    <w:r w:rsidRPr="004B56E3">
      <w:rPr>
        <w:rStyle w:val="PageNumber"/>
        <w:rFonts w:ascii="Arial" w:hAnsi="Arial" w:cs="Arial"/>
        <w:b/>
        <w:sz w:val="18"/>
      </w:rPr>
      <w:fldChar w:fldCharType="end"/>
    </w:r>
    <w:r>
      <w:rPr>
        <w:rStyle w:val="PageNumber"/>
      </w:rPr>
      <w:tab/>
    </w:r>
    <w:r w:rsidRPr="00B61EF8">
      <w:rPr>
        <w:rStyle w:val="PageNumber"/>
        <w:rFonts w:ascii="Arial" w:hAnsi="Arial" w:cs="Arial"/>
        <w:b/>
        <w:sz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514" w:rsidRDefault="00CD0514">
      <w:r>
        <w:separator/>
      </w:r>
    </w:p>
  </w:footnote>
  <w:footnote w:type="continuationSeparator" w:id="0">
    <w:p w:rsidR="00CD0514" w:rsidRDefault="00CD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9E" w:rsidRPr="00F719FA" w:rsidRDefault="007E3FAA" w:rsidP="009F6FD9">
    <w:pPr>
      <w:pStyle w:val="Header"/>
      <w:pBdr>
        <w:bottom w:val="single" w:sz="4" w:space="1" w:color="auto"/>
      </w:pBdr>
      <w:tabs>
        <w:tab w:val="clear" w:pos="4320"/>
        <w:tab w:val="clear" w:pos="8640"/>
        <w:tab w:val="left" w:pos="720"/>
        <w:tab w:val="left" w:pos="7200"/>
        <w:tab w:val="right" w:pos="9360"/>
      </w:tabs>
      <w:ind w:left="720" w:hanging="720"/>
    </w:pPr>
    <w:r w:rsidRPr="00F563CA">
      <w:rPr>
        <w:rFonts w:ascii="Arial Black" w:hAnsi="Arial Black"/>
        <w:noProof/>
        <w:position w:val="-12"/>
      </w:rPr>
      <w:drawing>
        <wp:inline distT="0" distB="0" distL="0" distR="0">
          <wp:extent cx="281940" cy="243840"/>
          <wp:effectExtent l="0" t="0" r="0" b="0"/>
          <wp:docPr id="4"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0098019E">
      <w:rPr>
        <w:rFonts w:ascii="Arial Black" w:hAnsi="Arial Black"/>
        <w:position w:val="-12"/>
        <w:sz w:val="32"/>
      </w:rPr>
      <w:tab/>
    </w:r>
    <w:r w:rsidR="0098019E">
      <w:rPr>
        <w:rFonts w:ascii="Arial" w:hAnsi="Arial" w:cs="Arial"/>
        <w:b/>
        <w:sz w:val="28"/>
      </w:rPr>
      <w:t>Binomial Pdf Eye Color</w:t>
    </w:r>
    <w:r w:rsidR="0098019E">
      <w:rPr>
        <w:rFonts w:ascii="Arial" w:hAnsi="Arial" w:cs="Arial"/>
        <w:b/>
        <w:sz w:val="32"/>
      </w:rPr>
      <w:tab/>
    </w:r>
    <w:r w:rsidR="0098019E">
      <w:rPr>
        <w:rFonts w:ascii="Arial" w:hAnsi="Arial" w:cs="Arial"/>
        <w:b/>
        <w:sz w:val="32"/>
      </w:rPr>
      <w:tab/>
    </w:r>
    <w:r w:rsidR="0098019E">
      <w:rPr>
        <w:rFonts w:ascii="Arial" w:hAnsi="Arial" w:cs="Arial"/>
        <w:b/>
      </w:rPr>
      <w:t>T</w:t>
    </w:r>
    <w:r w:rsidR="0098019E" w:rsidRPr="00B64B28">
      <w:rPr>
        <w:rFonts w:ascii="Arial" w:hAnsi="Arial" w:cs="Arial"/>
        <w:b/>
        <w:smallCaps/>
      </w:rPr>
      <w:t>eacher</w:t>
    </w:r>
    <w:r w:rsidR="0098019E">
      <w:rPr>
        <w:rFonts w:ascii="Arial" w:hAnsi="Arial" w:cs="Arial"/>
        <w:b/>
      </w:rPr>
      <w:t xml:space="preserve"> N</w:t>
    </w:r>
    <w:r w:rsidR="0098019E" w:rsidRPr="00B64B28">
      <w:rPr>
        <w:rFonts w:ascii="Arial" w:hAnsi="Arial" w:cs="Arial"/>
        <w:b/>
        <w:smallCaps/>
      </w:rPr>
      <w:t>otes</w:t>
    </w:r>
    <w:r w:rsidR="0098019E">
      <w:rPr>
        <w:rFonts w:ascii="Arial" w:hAnsi="Arial" w:cs="Arial"/>
        <w:b/>
        <w:smallCaps/>
      </w:rPr>
      <w:br/>
    </w:r>
    <w:r w:rsidR="009F6FD9">
      <w:rPr>
        <w:rFonts w:ascii="Arial" w:hAnsi="Arial" w:cs="Arial"/>
        <w:b/>
        <w:smallCaps/>
      </w:rPr>
      <w:t xml:space="preserve">Math </w:t>
    </w:r>
    <w:proofErr w:type="spellStart"/>
    <w:r w:rsidR="009F6FD9">
      <w:rPr>
        <w:rFonts w:ascii="Arial" w:hAnsi="Arial" w:cs="Arial"/>
        <w:b/>
        <w:smallCaps/>
      </w:rPr>
      <w:t>Nspired</w:t>
    </w:r>
    <w:proofErr w:type="spellEnd"/>
    <w:r w:rsidR="009F6FD9">
      <w:rPr>
        <w:rFonts w:ascii="Arial" w:hAnsi="Arial" w:cs="Arial"/>
        <w:b/>
        <w:smallCaps/>
      </w:rPr>
      <w:t xml:space="preserve">  </w:t>
    </w:r>
    <w:r w:rsidR="009F6FD9" w:rsidRPr="00633845">
      <w:rPr>
        <w:rFonts w:ascii="Arial Bold" w:hAnsi="Arial Bold" w:cs="Arial"/>
        <w:b/>
        <w:smallCaps/>
        <w:noProof/>
        <w:position w:val="-12"/>
      </w:rPr>
      <w:drawing>
        <wp:inline distT="0" distB="0" distL="0" distR="0" wp14:anchorId="314E0858" wp14:editId="19A2F40F">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009F6FD9">
      <w:rPr>
        <w:rFonts w:ascii="Arial" w:hAnsi="Arial" w:cs="Arial"/>
        <w:b/>
        <w:smallCaps/>
      </w:rPr>
      <w:t xml:space="preserve">                                                                                                       </w:t>
    </w:r>
    <w:r w:rsidR="009F6FD9">
      <w:rPr>
        <w:noProof/>
      </w:rPr>
      <w:drawing>
        <wp:inline distT="0" distB="0" distL="0" distR="0" wp14:anchorId="6914476E" wp14:editId="4A0529F1">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45E"/>
    <w:multiLevelType w:val="multilevel"/>
    <w:tmpl w:val="87D2ED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8689F"/>
    <w:multiLevelType w:val="hybridMultilevel"/>
    <w:tmpl w:val="B1B6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3B4"/>
    <w:multiLevelType w:val="hybridMultilevel"/>
    <w:tmpl w:val="889C4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C610A"/>
    <w:multiLevelType w:val="hybridMultilevel"/>
    <w:tmpl w:val="BB0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F13AA"/>
    <w:multiLevelType w:val="hybridMultilevel"/>
    <w:tmpl w:val="9BACAE0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21576"/>
    <w:multiLevelType w:val="hybridMultilevel"/>
    <w:tmpl w:val="2DF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15B83"/>
    <w:multiLevelType w:val="hybridMultilevel"/>
    <w:tmpl w:val="87D2E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0E0427"/>
    <w:multiLevelType w:val="hybridMultilevel"/>
    <w:tmpl w:val="19F8C17C"/>
    <w:lvl w:ilvl="0" w:tplc="4A2AA0E2">
      <w:numFmt w:val="bullet"/>
      <w:lvlText w:val=""/>
      <w:lvlJc w:val="left"/>
      <w:pPr>
        <w:tabs>
          <w:tab w:val="num" w:pos="0"/>
        </w:tabs>
        <w:ind w:left="144" w:hanging="144"/>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9D70957"/>
    <w:multiLevelType w:val="multilevel"/>
    <w:tmpl w:val="4ABC89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35F9C"/>
    <w:multiLevelType w:val="hybridMultilevel"/>
    <w:tmpl w:val="7A02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F5A9F"/>
    <w:multiLevelType w:val="multilevel"/>
    <w:tmpl w:val="134ED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4346CA"/>
    <w:multiLevelType w:val="hybridMultilevel"/>
    <w:tmpl w:val="0D7226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2251D"/>
    <w:multiLevelType w:val="hybridMultilevel"/>
    <w:tmpl w:val="F0FA47F6"/>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A799B"/>
    <w:multiLevelType w:val="hybridMultilevel"/>
    <w:tmpl w:val="FF5A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40F60"/>
    <w:multiLevelType w:val="hybridMultilevel"/>
    <w:tmpl w:val="30127C7A"/>
    <w:lvl w:ilvl="0" w:tplc="90626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092718"/>
    <w:multiLevelType w:val="hybridMultilevel"/>
    <w:tmpl w:val="2CAC2122"/>
    <w:lvl w:ilvl="0" w:tplc="D1682774">
      <w:start w:val="2"/>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8"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D63AE"/>
    <w:multiLevelType w:val="hybridMultilevel"/>
    <w:tmpl w:val="0786FACA"/>
    <w:lvl w:ilvl="0" w:tplc="AE72B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762903"/>
    <w:multiLevelType w:val="hybridMultilevel"/>
    <w:tmpl w:val="4ABC89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13BF6"/>
    <w:multiLevelType w:val="hybridMultilevel"/>
    <w:tmpl w:val="1662F4DE"/>
    <w:lvl w:ilvl="0" w:tplc="30649B10">
      <w:numFmt w:val="bullet"/>
      <w:lvlText w:val=""/>
      <w:lvlJc w:val="left"/>
      <w:pPr>
        <w:tabs>
          <w:tab w:val="num" w:pos="0"/>
        </w:tabs>
        <w:ind w:left="144" w:hanging="144"/>
      </w:pPr>
      <w:rPr>
        <w:rFonts w:ascii="Symbol" w:hAnsi="Symbol" w:hint="default"/>
        <w:b w:val="0"/>
        <w:i w:val="0"/>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9"/>
  </w:num>
  <w:num w:numId="4">
    <w:abstractNumId w:val="2"/>
  </w:num>
  <w:num w:numId="5">
    <w:abstractNumId w:val="18"/>
  </w:num>
  <w:num w:numId="6">
    <w:abstractNumId w:val="7"/>
  </w:num>
  <w:num w:numId="7">
    <w:abstractNumId w:val="1"/>
  </w:num>
  <w:num w:numId="8">
    <w:abstractNumId w:val="6"/>
  </w:num>
  <w:num w:numId="9">
    <w:abstractNumId w:val="21"/>
  </w:num>
  <w:num w:numId="10">
    <w:abstractNumId w:val="0"/>
  </w:num>
  <w:num w:numId="11">
    <w:abstractNumId w:val="16"/>
  </w:num>
  <w:num w:numId="12">
    <w:abstractNumId w:val="10"/>
  </w:num>
  <w:num w:numId="13">
    <w:abstractNumId w:val="4"/>
  </w:num>
  <w:num w:numId="14">
    <w:abstractNumId w:val="14"/>
  </w:num>
  <w:num w:numId="15">
    <w:abstractNumId w:val="13"/>
  </w:num>
  <w:num w:numId="16">
    <w:abstractNumId w:val="15"/>
  </w:num>
  <w:num w:numId="17">
    <w:abstractNumId w:val="17"/>
  </w:num>
  <w:num w:numId="18">
    <w:abstractNumId w:val="22"/>
  </w:num>
  <w:num w:numId="19">
    <w:abstractNumId w:val="12"/>
  </w:num>
  <w:num w:numId="20">
    <w:abstractNumId w:val="8"/>
  </w:num>
  <w:num w:numId="21">
    <w:abstractNumId w:val="5"/>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E0"/>
    <w:rsid w:val="00011EF2"/>
    <w:rsid w:val="00013B8F"/>
    <w:rsid w:val="00024813"/>
    <w:rsid w:val="00034469"/>
    <w:rsid w:val="000346EE"/>
    <w:rsid w:val="0004764E"/>
    <w:rsid w:val="00054DD5"/>
    <w:rsid w:val="00060F1F"/>
    <w:rsid w:val="00070ECD"/>
    <w:rsid w:val="0007481E"/>
    <w:rsid w:val="00091074"/>
    <w:rsid w:val="000A32DC"/>
    <w:rsid w:val="000C7E75"/>
    <w:rsid w:val="000D4BCC"/>
    <w:rsid w:val="000E54B0"/>
    <w:rsid w:val="000F253C"/>
    <w:rsid w:val="000F3C3D"/>
    <w:rsid w:val="000F587E"/>
    <w:rsid w:val="000F5BC3"/>
    <w:rsid w:val="00100818"/>
    <w:rsid w:val="0010306D"/>
    <w:rsid w:val="00104721"/>
    <w:rsid w:val="00107AAE"/>
    <w:rsid w:val="00107B36"/>
    <w:rsid w:val="0012130A"/>
    <w:rsid w:val="00133102"/>
    <w:rsid w:val="001361C9"/>
    <w:rsid w:val="001367F8"/>
    <w:rsid w:val="001404C1"/>
    <w:rsid w:val="00146860"/>
    <w:rsid w:val="00156B6C"/>
    <w:rsid w:val="00172AE6"/>
    <w:rsid w:val="00180301"/>
    <w:rsid w:val="001A62E7"/>
    <w:rsid w:val="001F195D"/>
    <w:rsid w:val="001F2D59"/>
    <w:rsid w:val="001F3298"/>
    <w:rsid w:val="001F622F"/>
    <w:rsid w:val="00214D90"/>
    <w:rsid w:val="002240ED"/>
    <w:rsid w:val="00233E36"/>
    <w:rsid w:val="00242F8C"/>
    <w:rsid w:val="0025137B"/>
    <w:rsid w:val="00252DF9"/>
    <w:rsid w:val="00271A63"/>
    <w:rsid w:val="00285448"/>
    <w:rsid w:val="002A69B8"/>
    <w:rsid w:val="002B57C6"/>
    <w:rsid w:val="002C748F"/>
    <w:rsid w:val="002E03F8"/>
    <w:rsid w:val="002F4F1D"/>
    <w:rsid w:val="002F72BA"/>
    <w:rsid w:val="002F7FBE"/>
    <w:rsid w:val="00312348"/>
    <w:rsid w:val="00315888"/>
    <w:rsid w:val="00330696"/>
    <w:rsid w:val="003350AE"/>
    <w:rsid w:val="003405F2"/>
    <w:rsid w:val="00344B6A"/>
    <w:rsid w:val="003518F5"/>
    <w:rsid w:val="00353A7D"/>
    <w:rsid w:val="00364D25"/>
    <w:rsid w:val="00376584"/>
    <w:rsid w:val="00377F4E"/>
    <w:rsid w:val="00387F61"/>
    <w:rsid w:val="00396F0B"/>
    <w:rsid w:val="003B3FF5"/>
    <w:rsid w:val="003B4292"/>
    <w:rsid w:val="003B6AA6"/>
    <w:rsid w:val="003B70AE"/>
    <w:rsid w:val="003C2DD3"/>
    <w:rsid w:val="003C3868"/>
    <w:rsid w:val="003D7877"/>
    <w:rsid w:val="003E4BFB"/>
    <w:rsid w:val="003F6FDD"/>
    <w:rsid w:val="00422B55"/>
    <w:rsid w:val="00431300"/>
    <w:rsid w:val="0045656D"/>
    <w:rsid w:val="004600F3"/>
    <w:rsid w:val="004631AA"/>
    <w:rsid w:val="004638E7"/>
    <w:rsid w:val="004943ED"/>
    <w:rsid w:val="004A3543"/>
    <w:rsid w:val="004B56E3"/>
    <w:rsid w:val="004B6397"/>
    <w:rsid w:val="004B6F57"/>
    <w:rsid w:val="004D6BA7"/>
    <w:rsid w:val="004F521F"/>
    <w:rsid w:val="004F6234"/>
    <w:rsid w:val="004F6D3C"/>
    <w:rsid w:val="0052493A"/>
    <w:rsid w:val="00546BB3"/>
    <w:rsid w:val="00562F16"/>
    <w:rsid w:val="00563BC6"/>
    <w:rsid w:val="0057066C"/>
    <w:rsid w:val="0057078F"/>
    <w:rsid w:val="0057176F"/>
    <w:rsid w:val="00574FED"/>
    <w:rsid w:val="00580998"/>
    <w:rsid w:val="005872B3"/>
    <w:rsid w:val="00592C19"/>
    <w:rsid w:val="00594433"/>
    <w:rsid w:val="005C0846"/>
    <w:rsid w:val="005C098E"/>
    <w:rsid w:val="005C2A57"/>
    <w:rsid w:val="005C3713"/>
    <w:rsid w:val="005C4F8C"/>
    <w:rsid w:val="005D1214"/>
    <w:rsid w:val="005D2A1C"/>
    <w:rsid w:val="005E0261"/>
    <w:rsid w:val="005E7DC0"/>
    <w:rsid w:val="005F0D68"/>
    <w:rsid w:val="006013C3"/>
    <w:rsid w:val="00607095"/>
    <w:rsid w:val="006113D2"/>
    <w:rsid w:val="006261CE"/>
    <w:rsid w:val="0062644C"/>
    <w:rsid w:val="00632151"/>
    <w:rsid w:val="0064522F"/>
    <w:rsid w:val="00655208"/>
    <w:rsid w:val="00657478"/>
    <w:rsid w:val="006577A7"/>
    <w:rsid w:val="00663815"/>
    <w:rsid w:val="00667EAC"/>
    <w:rsid w:val="00674DA7"/>
    <w:rsid w:val="00677547"/>
    <w:rsid w:val="006915D0"/>
    <w:rsid w:val="006917B6"/>
    <w:rsid w:val="006B29DD"/>
    <w:rsid w:val="006B4B19"/>
    <w:rsid w:val="006B71DD"/>
    <w:rsid w:val="006C3987"/>
    <w:rsid w:val="006D41C3"/>
    <w:rsid w:val="006F178F"/>
    <w:rsid w:val="006F3A6D"/>
    <w:rsid w:val="007020AD"/>
    <w:rsid w:val="00723DE8"/>
    <w:rsid w:val="007240A4"/>
    <w:rsid w:val="00724FE3"/>
    <w:rsid w:val="00761F0C"/>
    <w:rsid w:val="0076246C"/>
    <w:rsid w:val="00782F6B"/>
    <w:rsid w:val="00785E2A"/>
    <w:rsid w:val="0079432E"/>
    <w:rsid w:val="007A4160"/>
    <w:rsid w:val="007A6907"/>
    <w:rsid w:val="007A72B5"/>
    <w:rsid w:val="007B48F1"/>
    <w:rsid w:val="007B4D98"/>
    <w:rsid w:val="007C30CE"/>
    <w:rsid w:val="007D5064"/>
    <w:rsid w:val="007E3130"/>
    <w:rsid w:val="007E3FAA"/>
    <w:rsid w:val="007F0C30"/>
    <w:rsid w:val="007F3DC6"/>
    <w:rsid w:val="007F7465"/>
    <w:rsid w:val="008143FA"/>
    <w:rsid w:val="008173E9"/>
    <w:rsid w:val="008255DF"/>
    <w:rsid w:val="00840854"/>
    <w:rsid w:val="00850420"/>
    <w:rsid w:val="00855285"/>
    <w:rsid w:val="00892212"/>
    <w:rsid w:val="008A0D83"/>
    <w:rsid w:val="008A10E9"/>
    <w:rsid w:val="008B65F7"/>
    <w:rsid w:val="008C5628"/>
    <w:rsid w:val="008D0C6F"/>
    <w:rsid w:val="008D4327"/>
    <w:rsid w:val="008E5136"/>
    <w:rsid w:val="008E6F0B"/>
    <w:rsid w:val="008F10B3"/>
    <w:rsid w:val="009074E8"/>
    <w:rsid w:val="00912AA0"/>
    <w:rsid w:val="00916EB0"/>
    <w:rsid w:val="00924C98"/>
    <w:rsid w:val="009251AB"/>
    <w:rsid w:val="00930E81"/>
    <w:rsid w:val="009324BF"/>
    <w:rsid w:val="00937849"/>
    <w:rsid w:val="00963CA0"/>
    <w:rsid w:val="00974CB0"/>
    <w:rsid w:val="00977AEA"/>
    <w:rsid w:val="0098019E"/>
    <w:rsid w:val="00980549"/>
    <w:rsid w:val="00997069"/>
    <w:rsid w:val="009A0194"/>
    <w:rsid w:val="009C634A"/>
    <w:rsid w:val="009F4C3B"/>
    <w:rsid w:val="009F6FD9"/>
    <w:rsid w:val="00A00FD9"/>
    <w:rsid w:val="00A033E4"/>
    <w:rsid w:val="00A049D3"/>
    <w:rsid w:val="00A1083A"/>
    <w:rsid w:val="00A122B8"/>
    <w:rsid w:val="00A12B18"/>
    <w:rsid w:val="00A14657"/>
    <w:rsid w:val="00A15ECD"/>
    <w:rsid w:val="00A4306D"/>
    <w:rsid w:val="00A627D9"/>
    <w:rsid w:val="00A65A8B"/>
    <w:rsid w:val="00A77156"/>
    <w:rsid w:val="00A831DA"/>
    <w:rsid w:val="00A93A7B"/>
    <w:rsid w:val="00AA0428"/>
    <w:rsid w:val="00AA460B"/>
    <w:rsid w:val="00AA7D67"/>
    <w:rsid w:val="00AB5B1C"/>
    <w:rsid w:val="00AB62EA"/>
    <w:rsid w:val="00AD3384"/>
    <w:rsid w:val="00AE01C8"/>
    <w:rsid w:val="00AF183E"/>
    <w:rsid w:val="00B16616"/>
    <w:rsid w:val="00B34606"/>
    <w:rsid w:val="00B3694F"/>
    <w:rsid w:val="00B54782"/>
    <w:rsid w:val="00B5688B"/>
    <w:rsid w:val="00B6168F"/>
    <w:rsid w:val="00B61EF8"/>
    <w:rsid w:val="00B64B28"/>
    <w:rsid w:val="00B81B2F"/>
    <w:rsid w:val="00B83E6D"/>
    <w:rsid w:val="00B94C3F"/>
    <w:rsid w:val="00BC265B"/>
    <w:rsid w:val="00BE240E"/>
    <w:rsid w:val="00BF33B6"/>
    <w:rsid w:val="00C12EFC"/>
    <w:rsid w:val="00C135F4"/>
    <w:rsid w:val="00C32BCD"/>
    <w:rsid w:val="00C334E5"/>
    <w:rsid w:val="00C44E5B"/>
    <w:rsid w:val="00C46BB3"/>
    <w:rsid w:val="00C56F69"/>
    <w:rsid w:val="00C64E45"/>
    <w:rsid w:val="00C65908"/>
    <w:rsid w:val="00C86C17"/>
    <w:rsid w:val="00CA2634"/>
    <w:rsid w:val="00CC0836"/>
    <w:rsid w:val="00CD0514"/>
    <w:rsid w:val="00CD2973"/>
    <w:rsid w:val="00CF2635"/>
    <w:rsid w:val="00D13259"/>
    <w:rsid w:val="00D13754"/>
    <w:rsid w:val="00D14891"/>
    <w:rsid w:val="00D16FF1"/>
    <w:rsid w:val="00D21777"/>
    <w:rsid w:val="00D246F7"/>
    <w:rsid w:val="00D26318"/>
    <w:rsid w:val="00D33240"/>
    <w:rsid w:val="00D3529C"/>
    <w:rsid w:val="00D359A2"/>
    <w:rsid w:val="00D447CE"/>
    <w:rsid w:val="00D46403"/>
    <w:rsid w:val="00D50F9B"/>
    <w:rsid w:val="00D555B4"/>
    <w:rsid w:val="00D632CB"/>
    <w:rsid w:val="00D63C57"/>
    <w:rsid w:val="00D73121"/>
    <w:rsid w:val="00D75ED2"/>
    <w:rsid w:val="00D85D8B"/>
    <w:rsid w:val="00D92CDB"/>
    <w:rsid w:val="00DA1C20"/>
    <w:rsid w:val="00DA7231"/>
    <w:rsid w:val="00DB02C9"/>
    <w:rsid w:val="00DB07BC"/>
    <w:rsid w:val="00DB392E"/>
    <w:rsid w:val="00DB6BE0"/>
    <w:rsid w:val="00DB79ED"/>
    <w:rsid w:val="00DC55E8"/>
    <w:rsid w:val="00DD38BB"/>
    <w:rsid w:val="00DE592C"/>
    <w:rsid w:val="00DE7E4C"/>
    <w:rsid w:val="00DF456B"/>
    <w:rsid w:val="00DF67F5"/>
    <w:rsid w:val="00DF7057"/>
    <w:rsid w:val="00E00632"/>
    <w:rsid w:val="00E0124D"/>
    <w:rsid w:val="00E03310"/>
    <w:rsid w:val="00E033D9"/>
    <w:rsid w:val="00E10C97"/>
    <w:rsid w:val="00E12978"/>
    <w:rsid w:val="00E12D62"/>
    <w:rsid w:val="00E20FF4"/>
    <w:rsid w:val="00E257FC"/>
    <w:rsid w:val="00E363B9"/>
    <w:rsid w:val="00E459B6"/>
    <w:rsid w:val="00E9110A"/>
    <w:rsid w:val="00E9149C"/>
    <w:rsid w:val="00E91F72"/>
    <w:rsid w:val="00E9687A"/>
    <w:rsid w:val="00EC5133"/>
    <w:rsid w:val="00ED49A5"/>
    <w:rsid w:val="00EE1953"/>
    <w:rsid w:val="00EF368C"/>
    <w:rsid w:val="00F33A9A"/>
    <w:rsid w:val="00F349AE"/>
    <w:rsid w:val="00F414CC"/>
    <w:rsid w:val="00F563CA"/>
    <w:rsid w:val="00F640A3"/>
    <w:rsid w:val="00F719FA"/>
    <w:rsid w:val="00F774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78F0"/>
  <w15:chartTrackingRefBased/>
  <w15:docId w15:val="{765E9F63-857A-4456-829F-BB000D2D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2A"/>
    <w:rPr>
      <w:sz w:val="24"/>
      <w:szCs w:val="24"/>
    </w:rPr>
  </w:style>
  <w:style w:type="paragraph" w:styleId="Heading2">
    <w:name w:val="heading 2"/>
    <w:basedOn w:val="Normal"/>
    <w:next w:val="Normal"/>
    <w:link w:val="Heading2Char"/>
    <w:uiPriority w:val="99"/>
    <w:qFormat/>
    <w:rsid w:val="00B83E6D"/>
    <w:pPr>
      <w:keepNext/>
      <w:spacing w:line="320" w:lineRule="exact"/>
      <w:ind w:left="360" w:right="504"/>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83E6D"/>
    <w:rPr>
      <w:rFonts w:ascii="Arial" w:hAnsi="Arial" w:cs="Times New Roman"/>
      <w:b/>
      <w:sz w:val="24"/>
    </w:rPr>
  </w:style>
  <w:style w:type="table" w:styleId="TableGrid">
    <w:name w:val="Table Grid"/>
    <w:basedOn w:val="TableNormal"/>
    <w:uiPriority w:val="99"/>
    <w:rsid w:val="00D8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8B"/>
    <w:pPr>
      <w:tabs>
        <w:tab w:val="center" w:pos="4320"/>
        <w:tab w:val="right" w:pos="8640"/>
      </w:tabs>
    </w:pPr>
  </w:style>
  <w:style w:type="character" w:customStyle="1" w:styleId="HeaderChar">
    <w:name w:val="Header Char"/>
    <w:link w:val="Header"/>
    <w:uiPriority w:val="99"/>
    <w:semiHidden/>
    <w:rsid w:val="00D85D8B"/>
    <w:rPr>
      <w:rFonts w:cs="Times New Roman"/>
      <w:sz w:val="24"/>
      <w:lang w:val="en-US" w:eastAsia="en-US"/>
    </w:rPr>
  </w:style>
  <w:style w:type="paragraph" w:styleId="Footer">
    <w:name w:val="footer"/>
    <w:basedOn w:val="Normal"/>
    <w:link w:val="FooterChar"/>
    <w:uiPriority w:val="99"/>
    <w:semiHidden/>
    <w:rsid w:val="00D85D8B"/>
    <w:pPr>
      <w:tabs>
        <w:tab w:val="center" w:pos="4320"/>
        <w:tab w:val="right" w:pos="8640"/>
      </w:tabs>
    </w:pPr>
  </w:style>
  <w:style w:type="character" w:customStyle="1" w:styleId="FooterChar">
    <w:name w:val="Footer Char"/>
    <w:link w:val="Footer"/>
    <w:uiPriority w:val="99"/>
    <w:semiHidden/>
    <w:rPr>
      <w:rFonts w:cs="Times New Roman"/>
      <w:sz w:val="24"/>
    </w:rPr>
  </w:style>
  <w:style w:type="character" w:styleId="PageNumber">
    <w:name w:val="page number"/>
    <w:uiPriority w:val="99"/>
    <w:rsid w:val="00D85D8B"/>
    <w:rPr>
      <w:rFonts w:cs="Times New Roman"/>
    </w:rPr>
  </w:style>
  <w:style w:type="paragraph" w:customStyle="1" w:styleId="ColorfulList-Accent11">
    <w:name w:val="Colorful List - Accent 11"/>
    <w:basedOn w:val="Normal"/>
    <w:uiPriority w:val="99"/>
    <w:rsid w:val="00D85D8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D85D8B"/>
    <w:rPr>
      <w:rFonts w:ascii="Tahoma" w:hAnsi="Tahoma" w:cs="Tahoma"/>
      <w:sz w:val="16"/>
      <w:szCs w:val="16"/>
    </w:rPr>
  </w:style>
  <w:style w:type="character" w:customStyle="1" w:styleId="BalloonTextChar">
    <w:name w:val="Balloon Text Char"/>
    <w:link w:val="BalloonText"/>
    <w:uiPriority w:val="99"/>
    <w:semiHidden/>
    <w:rPr>
      <w:rFonts w:ascii="Lucida Grande" w:hAnsi="Lucida Grande" w:cs="Times New Roman"/>
      <w:sz w:val="18"/>
    </w:rPr>
  </w:style>
  <w:style w:type="character" w:styleId="Hyperlink">
    <w:name w:val="Hyperlink"/>
    <w:uiPriority w:val="99"/>
    <w:rsid w:val="00D85D8B"/>
    <w:rPr>
      <w:rFonts w:cs="Times New Roman"/>
      <w:color w:val="0000FF"/>
      <w:u w:val="single"/>
    </w:rPr>
  </w:style>
  <w:style w:type="character" w:styleId="FollowedHyperlink">
    <w:name w:val="FollowedHyperlink"/>
    <w:uiPriority w:val="99"/>
    <w:rsid w:val="00D85D8B"/>
    <w:rPr>
      <w:rFonts w:cs="Times New Roman"/>
      <w:color w:val="800080"/>
      <w:u w:val="single"/>
    </w:rPr>
  </w:style>
  <w:style w:type="paragraph" w:styleId="BodyText2">
    <w:name w:val="Body Text 2"/>
    <w:basedOn w:val="Normal"/>
    <w:link w:val="BodyText2Char"/>
    <w:uiPriority w:val="99"/>
    <w:rsid w:val="00E9110A"/>
    <w:pPr>
      <w:spacing w:line="320" w:lineRule="exact"/>
      <w:ind w:right="504"/>
    </w:pPr>
    <w:rPr>
      <w:rFonts w:ascii="Arial" w:hAnsi="Arial" w:cs="Arial"/>
      <w:sz w:val="20"/>
      <w:szCs w:val="20"/>
    </w:rPr>
  </w:style>
  <w:style w:type="character" w:customStyle="1" w:styleId="BodyText2Char">
    <w:name w:val="Body Text 2 Char"/>
    <w:link w:val="BodyText2"/>
    <w:uiPriority w:val="99"/>
    <w:rsid w:val="00E9110A"/>
    <w:rPr>
      <w:rFonts w:ascii="Arial" w:hAnsi="Arial" w:cs="Arial"/>
    </w:rPr>
  </w:style>
  <w:style w:type="paragraph" w:styleId="BlockText">
    <w:name w:val="Block Text"/>
    <w:basedOn w:val="Normal"/>
    <w:uiPriority w:val="99"/>
    <w:rsid w:val="009251AB"/>
    <w:pPr>
      <w:spacing w:line="320" w:lineRule="exact"/>
      <w:ind w:left="360" w:right="504" w:hanging="360"/>
    </w:pPr>
    <w:rPr>
      <w:rFonts w:ascii="Arial" w:hAnsi="Arial"/>
      <w:sz w:val="20"/>
    </w:rPr>
  </w:style>
  <w:style w:type="character" w:styleId="CommentReference">
    <w:name w:val="annotation reference"/>
    <w:uiPriority w:val="99"/>
    <w:semiHidden/>
    <w:rsid w:val="00657478"/>
    <w:rPr>
      <w:rFonts w:cs="Times New Roman"/>
      <w:sz w:val="16"/>
    </w:rPr>
  </w:style>
  <w:style w:type="paragraph" w:styleId="CommentText">
    <w:name w:val="annotation text"/>
    <w:basedOn w:val="Normal"/>
    <w:link w:val="CommentTextChar"/>
    <w:uiPriority w:val="99"/>
    <w:semiHidden/>
    <w:rsid w:val="00657478"/>
    <w:rPr>
      <w:sz w:val="20"/>
      <w:szCs w:val="20"/>
    </w:rPr>
  </w:style>
  <w:style w:type="character" w:customStyle="1" w:styleId="CommentTextChar">
    <w:name w:val="Comment Text Char"/>
    <w:link w:val="CommentText"/>
    <w:uiPriority w:val="99"/>
    <w:rsid w:val="00657478"/>
    <w:rPr>
      <w:rFonts w:cs="Times New Roman"/>
    </w:rPr>
  </w:style>
  <w:style w:type="paragraph" w:styleId="BodyText">
    <w:name w:val="Body Text"/>
    <w:basedOn w:val="Normal"/>
    <w:link w:val="BodyTextChar"/>
    <w:uiPriority w:val="99"/>
    <w:rsid w:val="00107B36"/>
    <w:pPr>
      <w:spacing w:after="120"/>
    </w:pPr>
  </w:style>
  <w:style w:type="character" w:customStyle="1" w:styleId="BodyTextChar">
    <w:name w:val="Body Text Char"/>
    <w:link w:val="BodyText"/>
    <w:uiPriority w:val="99"/>
    <w:rsid w:val="00107B36"/>
    <w:rPr>
      <w:rFonts w:cs="Times New Roman"/>
      <w:sz w:val="24"/>
    </w:rPr>
  </w:style>
  <w:style w:type="paragraph" w:styleId="CommentSubject">
    <w:name w:val="annotation subject"/>
    <w:basedOn w:val="CommentText"/>
    <w:next w:val="CommentText"/>
    <w:link w:val="CommentSubjectChar"/>
    <w:uiPriority w:val="99"/>
    <w:semiHidden/>
    <w:rsid w:val="000F3C3D"/>
    <w:rPr>
      <w:b/>
      <w:bCs/>
    </w:rPr>
  </w:style>
  <w:style w:type="character" w:customStyle="1" w:styleId="CommentSubjectChar">
    <w:name w:val="Comment Subject Char"/>
    <w:link w:val="CommentSubject"/>
    <w:uiPriority w:val="99"/>
    <w:rsid w:val="000F3C3D"/>
    <w:rPr>
      <w:rFonts w:cs="Times New Roman"/>
      <w:b/>
      <w:bCs/>
    </w:rPr>
  </w:style>
  <w:style w:type="paragraph" w:styleId="Revision">
    <w:name w:val="Revision"/>
    <w:uiPriority w:val="99"/>
    <w:rsid w:val="000F3C3D"/>
    <w:rPr>
      <w:sz w:val="24"/>
      <w:szCs w:val="24"/>
    </w:rPr>
  </w:style>
  <w:style w:type="paragraph" w:styleId="ListParagraph">
    <w:name w:val="List Paragraph"/>
    <w:basedOn w:val="Normal"/>
    <w:uiPriority w:val="34"/>
    <w:qFormat/>
    <w:rsid w:val="00D75ED2"/>
    <w:pPr>
      <w:ind w:left="720"/>
      <w:contextualSpacing/>
    </w:pPr>
  </w:style>
  <w:style w:type="character" w:styleId="PlaceholderText">
    <w:name w:val="Placeholder Text"/>
    <w:basedOn w:val="DefaultParagraphFont"/>
    <w:uiPriority w:val="99"/>
    <w:semiHidden/>
    <w:rsid w:val="00D75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8125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16761</CharactersWithSpaces>
  <SharedDoc>false</SharedDoc>
  <HLinks>
    <vt:vector size="6" baseType="variant">
      <vt:variant>
        <vt:i4>3407975</vt:i4>
      </vt:variant>
      <vt:variant>
        <vt:i4>0</vt:i4>
      </vt:variant>
      <vt:variant>
        <vt:i4>0</vt:i4>
      </vt:variant>
      <vt:variant>
        <vt:i4>5</vt:i4>
      </vt:variant>
      <vt:variant>
        <vt:lpwstr>http://www.mathnspired.com/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Bowen</dc:creator>
  <cp:keywords/>
  <cp:lastModifiedBy>Kugler, Cara</cp:lastModifiedBy>
  <cp:revision>17</cp:revision>
  <dcterms:created xsi:type="dcterms:W3CDTF">2020-11-30T03:13:00Z</dcterms:created>
  <dcterms:modified xsi:type="dcterms:W3CDTF">2021-02-23T18:57:00Z</dcterms:modified>
</cp:coreProperties>
</file>