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B9392F" w:rsidRPr="00B81CDE" w:rsidTr="003E3E37">
        <w:tc>
          <w:tcPr>
            <w:tcW w:w="6408" w:type="dxa"/>
          </w:tcPr>
          <w:p w:rsidR="00B9392F" w:rsidRPr="00844891" w:rsidRDefault="00B9392F" w:rsidP="00B9392F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81CDE">
              <w:rPr>
                <w:rFonts w:ascii="Arial" w:hAnsi="Arial" w:cs="Arial"/>
                <w:b/>
                <w:sz w:val="20"/>
                <w:szCs w:val="20"/>
              </w:rPr>
              <w:t>Open the TI-</w:t>
            </w:r>
            <w:proofErr w:type="spellStart"/>
            <w:r w:rsidRPr="00B81CDE">
              <w:rPr>
                <w:rFonts w:ascii="Arial" w:hAnsi="Arial" w:cs="Arial"/>
                <w:b/>
                <w:sz w:val="20"/>
                <w:szCs w:val="20"/>
              </w:rPr>
              <w:t>Nspire</w:t>
            </w:r>
            <w:proofErr w:type="spellEnd"/>
            <w:r w:rsidRPr="00B81CDE">
              <w:rPr>
                <w:rFonts w:ascii="Arial" w:hAnsi="Arial" w:cs="Arial"/>
                <w:b/>
                <w:sz w:val="20"/>
                <w:szCs w:val="20"/>
              </w:rPr>
              <w:t xml:space="preserve"> document </w:t>
            </w:r>
            <w:r w:rsidR="0052049F">
              <w:rPr>
                <w:rFonts w:ascii="Arial" w:hAnsi="Arial" w:cs="Arial"/>
                <w:b/>
                <w:i/>
                <w:sz w:val="20"/>
                <w:szCs w:val="20"/>
              </w:rPr>
              <w:t>FTC_2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9392F" w:rsidRPr="00B81CDE" w:rsidRDefault="00B9392F" w:rsidP="00B9392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3E3E3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81CDE">
              <w:rPr>
                <w:rFonts w:ascii="Arial" w:hAnsi="Arial" w:cs="Arial"/>
                <w:sz w:val="20"/>
                <w:szCs w:val="20"/>
              </w:rPr>
              <w:t>The accumulation function,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81CDE">
              <w:rPr>
                <w:rFonts w:ascii="Arial" w:hAnsi="Arial" w:cs="Arial"/>
                <w:sz w:val="20"/>
                <w:szCs w:val="20"/>
              </w:rPr>
              <w:t>(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), measures the definite integral of a function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 from a fixed point </w:t>
            </w:r>
            <w:proofErr w:type="gramStart"/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ins w:id="0" w:author="Katie (Trantin) Barnaba" w:date="2014-04-30T09:28:00Z">
              <w:r w:rsidR="00943B8E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</w:ins>
            <w:r w:rsidRPr="00B81CDE">
              <w:rPr>
                <w:rFonts w:ascii="Arial" w:hAnsi="Arial" w:cs="Arial"/>
                <w:sz w:val="20"/>
                <w:szCs w:val="20"/>
              </w:rPr>
              <w:t xml:space="preserve"> to</w:t>
            </w:r>
            <w:proofErr w:type="gramEnd"/>
            <w:r w:rsidRPr="00B81CDE">
              <w:rPr>
                <w:rFonts w:ascii="Arial" w:hAnsi="Arial" w:cs="Arial"/>
                <w:sz w:val="20"/>
                <w:szCs w:val="20"/>
              </w:rPr>
              <w:t xml:space="preserve"> a variable point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1CDE">
              <w:rPr>
                <w:rFonts w:ascii="Arial" w:hAnsi="Arial" w:cs="Arial"/>
                <w:sz w:val="20"/>
                <w:szCs w:val="20"/>
              </w:rPr>
              <w:t>In this activity, you will explore the relationship between a function, its accumulation function, and the derivative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accumulation function. 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These observations will help you better understand the consequences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 </w:t>
            </w:r>
            <w:r w:rsidRPr="00B81CDE">
              <w:rPr>
                <w:rFonts w:ascii="Arial" w:hAnsi="Arial" w:cs="Arial"/>
                <w:sz w:val="20"/>
                <w:szCs w:val="20"/>
              </w:rPr>
              <w:t>Fundamental Theorem of Calculus for computing definite integrals.</w:t>
            </w:r>
          </w:p>
          <w:p w:rsidR="00CF03BB" w:rsidRPr="00B81CDE" w:rsidRDefault="00CF03BB" w:rsidP="003E3E3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B9392F" w:rsidRPr="00724B49" w:rsidRDefault="00CA6015" w:rsidP="00B9392F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13560" cy="13716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92F" w:rsidRPr="00B81CDE" w:rsidRDefault="00B9392F" w:rsidP="00B9392F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3E3E37" w:rsidRPr="00B81CDE">
        <w:trPr>
          <w:gridAfter w:val="1"/>
          <w:wAfter w:w="3120" w:type="dxa"/>
        </w:trPr>
        <w:tc>
          <w:tcPr>
            <w:tcW w:w="6408" w:type="dxa"/>
          </w:tcPr>
          <w:p w:rsidR="003E3E37" w:rsidRPr="00B81CDE" w:rsidRDefault="003E3E37" w:rsidP="00B9392F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B81CDE">
              <w:rPr>
                <w:rFonts w:ascii="Arial" w:hAnsi="Arial" w:cs="Arial"/>
                <w:b/>
                <w:sz w:val="20"/>
                <w:szCs w:val="20"/>
              </w:rPr>
              <w:t>Move to page 1.2.</w:t>
            </w:r>
          </w:p>
          <w:p w:rsidR="003E3E37" w:rsidRPr="00B81CDE" w:rsidRDefault="003E3E37" w:rsidP="00B9392F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Default="00B9392F" w:rsidP="00B9392F">
            <w:pPr>
              <w:spacing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The graph shown is of the function 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y = </w:t>
            </w:r>
            <w:r w:rsidRPr="00681AA0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 w:rsidRPr="00681AA0">
              <w:rPr>
                <w:rFonts w:ascii="Arial" w:hAnsi="Arial" w:cs="Arial"/>
                <w:sz w:val="20"/>
                <w:szCs w:val="20"/>
              </w:rPr>
              <w:t>(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681AA0">
              <w:rPr>
                <w:rFonts w:ascii="Arial" w:hAnsi="Arial" w:cs="Arial"/>
                <w:sz w:val="20"/>
                <w:szCs w:val="20"/>
              </w:rPr>
              <w:t>)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Pr="00682721">
              <w:rPr>
                <w:rFonts w:ascii="Arial" w:hAnsi="Arial" w:cs="Arial"/>
                <w:b/>
                <w:sz w:val="20"/>
                <w:szCs w:val="20"/>
              </w:rPr>
              <w:t xml:space="preserve">accumulation function 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Start"/>
            <w:r w:rsidRPr="00681AA0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 w:rsidRPr="00681AA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82721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681AA0">
              <w:rPr>
                <w:rFonts w:ascii="Arial" w:hAnsi="Arial" w:cs="Arial"/>
                <w:sz w:val="20"/>
                <w:szCs w:val="20"/>
              </w:rPr>
              <w:t>)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 is given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 = </w:t>
            </w:r>
            <w:r w:rsidR="00CA6015"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8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2.5pt" o:ole="">
                  <v:imagedata r:id="rId13" o:title=""/>
                </v:shape>
                <o:OLEObject Type="Embed" ProgID="Equation.DSMT4" ShapeID="_x0000_i1025" DrawAspect="Content" ObjectID="_1465639258" r:id="rId14"/>
              </w:object>
            </w:r>
            <w:r w:rsidRPr="00682721">
              <w:rPr>
                <w:rFonts w:ascii="Arial" w:hAnsi="Arial" w:cs="Arial"/>
                <w:sz w:val="20"/>
                <w:szCs w:val="20"/>
              </w:rPr>
              <w:t>. The accumulation function gives the value of the definite integral of</w:t>
            </w:r>
            <w:del w:id="1" w:author="Katie (Trantin) Barnaba" w:date="2014-04-30T09:27:00Z">
              <w:r w:rsidRPr="00682721" w:rsidDel="00943B8E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681AA0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 w:rsidRPr="00682721">
              <w:rPr>
                <w:rFonts w:ascii="Arial" w:hAnsi="Arial" w:cs="Arial"/>
                <w:sz w:val="20"/>
                <w:szCs w:val="20"/>
              </w:rPr>
              <w:t>(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) between 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682721">
              <w:rPr>
                <w:rFonts w:ascii="Arial" w:hAnsi="Arial" w:cs="Arial"/>
                <w:sz w:val="20"/>
                <w:szCs w:val="20"/>
              </w:rPr>
              <w:t xml:space="preserve">. Set </w:t>
            </w:r>
            <w:r w:rsidRPr="0068272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82721">
              <w:t> </w:t>
            </w:r>
            <w:r w:rsidRPr="00682721">
              <w:rPr>
                <w:rFonts w:ascii="Arial" w:hAnsi="Arial" w:cs="Arial"/>
                <w:sz w:val="20"/>
                <w:szCs w:val="20"/>
              </w:rPr>
              <w:t>= –3 and find the following:</w:t>
            </w:r>
          </w:p>
          <w:p w:rsidR="00B9392F" w:rsidRPr="00B81CDE" w:rsidRDefault="00B9392F" w:rsidP="00B939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tabs>
                <w:tab w:val="left" w:pos="4455"/>
              </w:tabs>
              <w:spacing w:after="0" w:line="320" w:lineRule="atLeast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1480" w:dyaOrig="460">
                <v:shape id="_x0000_i1026" type="#_x0000_t75" style="width:73.5pt;height:22.5pt" o:ole="">
                  <v:imagedata r:id="rId15" o:title=""/>
                </v:shape>
                <o:OLEObject Type="Embed" ProgID="Equation.DSMT4" ShapeID="_x0000_i1026" DrawAspect="Content" ObjectID="_1465639259" r:id="rId16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B9392F" w:rsidRPr="00B81CDE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tabs>
                <w:tab w:val="left" w:pos="4500"/>
              </w:tabs>
              <w:spacing w:after="0" w:line="320" w:lineRule="atLeast"/>
              <w:ind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1480" w:dyaOrig="460">
                <v:shape id="_x0000_i1027" type="#_x0000_t75" style="width:73.5pt;height:22.5pt" o:ole="">
                  <v:imagedata r:id="rId17" o:title=""/>
                </v:shape>
                <o:OLEObject Type="Embed" ProgID="Equation.DSMT4" ShapeID="_x0000_i1027" DrawAspect="Content" ObjectID="_1465639260" r:id="rId18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B9392F" w:rsidRPr="00B81CDE" w:rsidRDefault="00B9392F" w:rsidP="00B9392F">
            <w:pPr>
              <w:pStyle w:val="ColorfulList-Accent11"/>
              <w:tabs>
                <w:tab w:val="left" w:pos="4500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spacing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Without changing the value of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, how could you use the values of the accumulation function in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uestion 1 to </w:t>
            </w:r>
            <w:proofErr w:type="gramStart"/>
            <w:r w:rsidRPr="00B81CDE"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gramEnd"/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800" w:dyaOrig="460">
                <v:shape id="_x0000_i1028" type="#_x0000_t75" style="width:40.5pt;height:22.5pt" o:ole="">
                  <v:imagedata r:id="rId19" o:title=""/>
                </v:shape>
                <o:OLEObject Type="Embed" ProgID="Equation.DSMT4" ShapeID="_x0000_i1028" DrawAspect="Content" ObjectID="_1465639261" r:id="rId20"/>
              </w:objec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 Explain your thinking.</w:t>
            </w:r>
          </w:p>
          <w:p w:rsidR="00B9392F" w:rsidRDefault="00B9392F" w:rsidP="00B9392F">
            <w:pPr>
              <w:tabs>
                <w:tab w:val="left" w:pos="744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E4093" w:rsidRDefault="003E4093" w:rsidP="00B9392F">
            <w:pPr>
              <w:tabs>
                <w:tab w:val="left" w:pos="744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392F" w:rsidRPr="00B81CDE" w:rsidRDefault="00B9392F" w:rsidP="00B9392F">
            <w:pPr>
              <w:tabs>
                <w:tab w:val="left" w:pos="744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spacing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Without changing the value of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, use the accumulation function and your </w:t>
            </w:r>
            <w:del w:id="2" w:author="The Record Family" w:date="2014-04-15T20:16:00Z">
              <w:r w:rsidRPr="00B81CDE" w:rsidDel="00CA6015">
                <w:rPr>
                  <w:rFonts w:ascii="Arial" w:hAnsi="Arial" w:cs="Arial"/>
                  <w:sz w:val="20"/>
                  <w:szCs w:val="20"/>
                </w:rPr>
                <w:delText xml:space="preserve">thinking </w:delText>
              </w:r>
            </w:del>
            <w:ins w:id="3" w:author="The Record Family" w:date="2014-04-15T20:16:00Z">
              <w:r w:rsidR="00CA6015">
                <w:rPr>
                  <w:rFonts w:ascii="Arial" w:hAnsi="Arial" w:cs="Arial"/>
                  <w:sz w:val="20"/>
                  <w:szCs w:val="20"/>
                </w:rPr>
                <w:t>results</w:t>
              </w:r>
              <w:r w:rsidR="00CA6015" w:rsidRPr="00B81CD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B81CD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81CDE"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z w:val="20"/>
                <w:szCs w:val="20"/>
              </w:rPr>
              <w:t xml:space="preserve">stion 2 to find the following. </w:t>
            </w:r>
            <w:r w:rsidRPr="00B81CDE">
              <w:rPr>
                <w:rFonts w:ascii="Arial" w:hAnsi="Arial" w:cs="Arial"/>
                <w:sz w:val="20"/>
                <w:szCs w:val="20"/>
              </w:rPr>
              <w:t>For each, be sure to explain your thinking.</w:t>
            </w:r>
          </w:p>
          <w:p w:rsidR="00B9392F" w:rsidRPr="00B81CDE" w:rsidRDefault="00B9392F" w:rsidP="00B9392F">
            <w:pPr>
              <w:tabs>
                <w:tab w:val="left" w:pos="744"/>
              </w:tabs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1CD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9392F" w:rsidRDefault="00B9392F" w:rsidP="00B9392F">
            <w:pPr>
              <w:pStyle w:val="ColorfulList-Accent11"/>
              <w:spacing w:after="0" w:line="320" w:lineRule="atLeast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760" w:dyaOrig="460">
                <v:shape id="_x0000_i1029" type="#_x0000_t75" style="width:37.5pt;height:22.5pt" o:ole="">
                  <v:imagedata r:id="rId21" o:title=""/>
                </v:shape>
                <o:OLEObject Type="Embed" ProgID="Equation.DSMT4" ShapeID="_x0000_i1029" DrawAspect="Content" ObjectID="_1465639262" r:id="rId22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>= ____________________</w:t>
            </w:r>
          </w:p>
          <w:p w:rsidR="00B9392F" w:rsidRPr="00B81CDE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320" w:lineRule="atLeast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780" w:dyaOrig="460">
                <v:shape id="_x0000_i1030" type="#_x0000_t75" style="width:39pt;height:22.5pt" o:ole="">
                  <v:imagedata r:id="rId23" o:title=""/>
                </v:shape>
                <o:OLEObject Type="Embed" ProgID="Equation.DSMT4" ShapeID="_x0000_i1030" DrawAspect="Content" ObjectID="_1465639263" r:id="rId24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>= ____________________</w:t>
            </w:r>
          </w:p>
          <w:p w:rsidR="00B9392F" w:rsidRPr="00B81CDE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320" w:lineRule="atLeast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800" w:dyaOrig="460">
                <v:shape id="_x0000_i1031" type="#_x0000_t75" style="width:40.5pt;height:22.5pt" o:ole="">
                  <v:imagedata r:id="rId25" o:title=""/>
                </v:shape>
                <o:OLEObject Type="Embed" ProgID="Equation.DSMT4" ShapeID="_x0000_i1031" DrawAspect="Content" ObjectID="_1465639264" r:id="rId26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>= ____________________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Pr="00B81CDE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Default="00B9392F" w:rsidP="00B9392F">
            <w:pPr>
              <w:spacing w:line="320" w:lineRule="atLeast"/>
            </w:pPr>
            <w:r>
              <w:br w:type="page"/>
            </w:r>
          </w:p>
          <w:p w:rsidR="00B9392F" w:rsidRPr="00B81CDE" w:rsidRDefault="00B9392F" w:rsidP="00B9392F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3E4093" w:rsidRDefault="00B9392F" w:rsidP="003E4093">
            <w:pPr>
              <w:pStyle w:val="ColorfulList-Accent11"/>
              <w:spacing w:after="0" w:line="320" w:lineRule="atLeast"/>
              <w:ind w:left="360" w:right="67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bookmarkStart w:id="4" w:name="_GoBack"/>
            <w:bookmarkEnd w:id="4"/>
            <w:r w:rsidRPr="00B81CDE">
              <w:rPr>
                <w:rFonts w:ascii="Arial" w:hAnsi="Arial" w:cs="Arial"/>
                <w:b/>
                <w:sz w:val="20"/>
                <w:szCs w:val="20"/>
              </w:rPr>
              <w:t>Move to page 1.3.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 w:right="677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The top graph shows the original function,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, and the measurement of an accumulation function as the point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 is dragged along the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81CDE">
              <w:rPr>
                <w:rFonts w:ascii="Arial" w:hAnsi="Arial" w:cs="Arial"/>
                <w:sz w:val="20"/>
                <w:szCs w:val="20"/>
              </w:rPr>
              <w:t>-axis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The bottom graph shows the accumulation function as a function of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What relationship, if any, do you notice between the original function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the accumulation function? </w:t>
            </w:r>
            <w:r w:rsidRPr="00B81CDE">
              <w:rPr>
                <w:rFonts w:ascii="Arial" w:hAnsi="Arial" w:cs="Arial"/>
                <w:sz w:val="20"/>
                <w:szCs w:val="20"/>
              </w:rPr>
              <w:t>Explain.</w:t>
            </w:r>
          </w:p>
          <w:p w:rsidR="003E4093" w:rsidRDefault="003E4093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</w:p>
          <w:p w:rsidR="003E4093" w:rsidRDefault="003E4093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</w:p>
          <w:p w:rsidR="00B9392F" w:rsidRPr="00B81CDE" w:rsidRDefault="00B9392F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rPr>
          <w:trHeight w:val="3681"/>
        </w:trPr>
        <w:tc>
          <w:tcPr>
            <w:tcW w:w="9528" w:type="dxa"/>
            <w:gridSpan w:val="2"/>
          </w:tcPr>
          <w:p w:rsidR="00B9392F" w:rsidRDefault="00B9392F" w:rsidP="00B9392F">
            <w:pPr>
              <w:pStyle w:val="ColorfulList-Accent11"/>
              <w:spacing w:after="0" w:line="320" w:lineRule="atLeast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81CDE">
              <w:rPr>
                <w:rFonts w:ascii="Arial" w:hAnsi="Arial" w:cs="Arial"/>
                <w:b/>
                <w:sz w:val="20"/>
                <w:szCs w:val="20"/>
              </w:rPr>
              <w:t>Move to page 1.4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120" w:line="320" w:lineRule="atLeast"/>
              <w:ind w:left="360" w:right="54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The top graph on page 1.4 is the graph of the accumulation function, 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), for the 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previous pages, and the bottom graph shows the graph of its derivative,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i/>
                <w:sz w:val="20"/>
                <w:szCs w:val="20"/>
              </w:rPr>
              <w:t>A′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9392F" w:rsidRPr="00B81CDE" w:rsidRDefault="00B9392F" w:rsidP="00B9392F">
            <w:pPr>
              <w:pStyle w:val="ColorfulList-Accent11"/>
              <w:spacing w:after="0" w:line="320" w:lineRule="atLeast"/>
              <w:ind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Choose several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find the corresponding values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51119F">
              <w:rPr>
                <w:rFonts w:ascii="Arial" w:hAnsi="Arial" w:cs="Arial"/>
                <w:position w:val="-10"/>
                <w:sz w:val="20"/>
                <w:szCs w:val="20"/>
              </w:rPr>
              <w:object w:dxaOrig="520" w:dyaOrig="300">
                <v:shape id="_x0000_i1032" type="#_x0000_t75" style="width:25.5pt;height:15pt" o:ole="">
                  <v:imagedata r:id="rId27" o:title=""/>
                </v:shape>
                <o:OLEObject Type="Embed" ProgID="Equation.DSMT4" ShapeID="_x0000_i1032" DrawAspect="Content" ObjectID="_1465639265" r:id="rId2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. For each of these, how do they compare to the value of </w:t>
            </w:r>
            <w:r w:rsidRPr="00681AA0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681AA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F2D7B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observe? Does this make sense? Explain.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E4093" w:rsidRDefault="003E4093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E4093" w:rsidRPr="00B81CDE" w:rsidRDefault="003E4093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numPr>
                <w:ilvl w:val="0"/>
                <w:numId w:val="19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81CDE">
              <w:rPr>
                <w:rFonts w:ascii="Arial" w:hAnsi="Arial" w:cs="Arial"/>
                <w:sz w:val="20"/>
                <w:szCs w:val="20"/>
              </w:rPr>
              <w:t>Given your response to a, complete the following:</w:t>
            </w:r>
          </w:p>
          <w:p w:rsidR="00B9392F" w:rsidRPr="00B81CDE" w:rsidRDefault="00B9392F" w:rsidP="00B9392F">
            <w:pPr>
              <w:tabs>
                <w:tab w:val="left" w:pos="3705"/>
              </w:tabs>
              <w:spacing w:line="32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B81CDE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 w:rsidRPr="00B81CD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>)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ins w:id="5" w:author="The Record Family" w:date="2014-04-15T20:16:00Z">
              <w:r w:rsidR="00CA6015">
                <w:rPr>
                  <w:rFonts w:ascii="Arial" w:hAnsi="Arial" w:cs="Arial"/>
                  <w:sz w:val="20"/>
                  <w:szCs w:val="20"/>
                  <w:u w:val="single"/>
                </w:rPr>
                <w:t>__________</w:t>
              </w:r>
            </w:ins>
            <w:r w:rsidRPr="00B81C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81CDE">
              <w:rPr>
                <w:rFonts w:ascii="Arial" w:hAnsi="Arial" w:cs="Arial"/>
                <w:sz w:val="20"/>
                <w:szCs w:val="20"/>
              </w:rPr>
              <w:t>(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9392F" w:rsidRPr="002A1C39" w:rsidRDefault="00B9392F" w:rsidP="00B9392F">
            <w:pPr>
              <w:tabs>
                <w:tab w:val="left" w:pos="3780"/>
              </w:tabs>
              <w:spacing w:after="240" w:line="320" w:lineRule="atLeast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81CDE">
              <w:rPr>
                <w:rFonts w:ascii="Arial" w:hAnsi="Arial" w:cs="Arial"/>
                <w:sz w:val="20"/>
                <w:szCs w:val="20"/>
              </w:rPr>
              <w:t>(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) is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ins w:id="6" w:author="The Record Family" w:date="2014-04-15T20:16:00Z">
              <w:r w:rsidR="00CA6015">
                <w:rPr>
                  <w:rFonts w:ascii="Arial" w:hAnsi="Arial" w:cs="Arial"/>
                  <w:sz w:val="20"/>
                  <w:szCs w:val="20"/>
                  <w:u w:val="single"/>
                </w:rPr>
                <w:t>_________</w:t>
              </w:r>
            </w:ins>
            <w:r w:rsidRPr="00B81C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81CDE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 w:rsidRPr="00B81CDE">
              <w:rPr>
                <w:rFonts w:ascii="Arial" w:hAnsi="Arial" w:cs="Arial"/>
                <w:sz w:val="20"/>
                <w:szCs w:val="20"/>
              </w:rPr>
              <w:t>(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pStyle w:val="ColorfulList-Accent11"/>
              <w:spacing w:after="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Drag point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 on the top graph on page 1.4.</w:t>
            </w:r>
          </w:p>
          <w:p w:rsidR="00B9392F" w:rsidRPr="00B81CDE" w:rsidRDefault="00B9392F" w:rsidP="00B9392F">
            <w:pPr>
              <w:pStyle w:val="ColorfulList-Accent11"/>
              <w:spacing w:after="0" w:line="320" w:lineRule="atLeast"/>
              <w:ind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What are you changing in the accumulation function when you change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81CDE">
              <w:rPr>
                <w:rFonts w:ascii="Arial" w:hAnsi="Arial" w:cs="Arial"/>
                <w:sz w:val="20"/>
                <w:szCs w:val="20"/>
              </w:rPr>
              <w:t>What are you changing in the grap</w:t>
            </w:r>
            <w:r>
              <w:rPr>
                <w:rFonts w:ascii="Arial" w:hAnsi="Arial" w:cs="Arial"/>
                <w:sz w:val="20"/>
                <w:szCs w:val="20"/>
              </w:rPr>
              <w:t>h of the accumulation function?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 Explain.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 w:right="67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240" w:lineRule="auto"/>
              <w:ind w:left="360" w:right="67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E4093" w:rsidRPr="00B81CDE" w:rsidRDefault="003E4093" w:rsidP="00B9392F">
            <w:pPr>
              <w:pStyle w:val="ColorfulList-Accent11"/>
              <w:spacing w:after="0" w:line="240" w:lineRule="auto"/>
              <w:ind w:left="360" w:right="67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Pr="00B81CDE" w:rsidRDefault="00B9392F" w:rsidP="00B9392F">
            <w:pPr>
              <w:pStyle w:val="ColorfulList-Accent11"/>
              <w:spacing w:after="0" w:line="320" w:lineRule="atLeast"/>
              <w:ind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Using what you know about the accumulation function, why do you think the bottom graph doesn’t change when you change the value of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81CDE">
              <w:rPr>
                <w:rFonts w:ascii="Arial" w:hAnsi="Arial" w:cs="Arial"/>
                <w:sz w:val="20"/>
                <w:szCs w:val="20"/>
              </w:rPr>
              <w:t>Explain.</w:t>
            </w:r>
          </w:p>
          <w:p w:rsidR="00B9392F" w:rsidRDefault="00B9392F" w:rsidP="00B939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E4093" w:rsidRPr="00B81CDE" w:rsidRDefault="003E4093" w:rsidP="00B939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Suppose you are given that an accumulation function for a continuous function </w:t>
            </w:r>
            <w:r w:rsidRPr="00B81CDE">
              <w:rPr>
                <w:rFonts w:ascii="Arial" w:hAnsi="Arial" w:cs="Arial"/>
                <w:i/>
                <w:spacing w:val="20"/>
                <w:sz w:val="20"/>
                <w:szCs w:val="20"/>
              </w:rPr>
              <w:t>f</w:t>
            </w:r>
            <w:r w:rsidRPr="00B81CDE">
              <w:rPr>
                <w:rFonts w:ascii="Arial" w:hAnsi="Arial" w:cs="Arial"/>
                <w:sz w:val="20"/>
                <w:szCs w:val="20"/>
              </w:rPr>
              <w:t>(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) can be expressed as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 = 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 + 3. 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Explain how you can use this to </w:t>
            </w:r>
            <w:proofErr w:type="gramStart"/>
            <w:r w:rsidRPr="00B81CDE"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gramEnd"/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900" w:dyaOrig="460">
                <v:shape id="_x0000_i1033" type="#_x0000_t75" style="width:45pt;height:22.5pt" o:ole="">
                  <v:imagedata r:id="rId29" o:title=""/>
                </v:shape>
                <o:OLEObject Type="Embed" ProgID="Equation.DSMT4" ShapeID="_x0000_i1033" DrawAspect="Content" ObjectID="_1465639266" r:id="rId30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E4093" w:rsidRPr="00B81CDE" w:rsidRDefault="003E4093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Based on your answers to q</w:t>
            </w:r>
            <w:r w:rsidRPr="00B81CDE">
              <w:rPr>
                <w:rFonts w:ascii="Arial" w:hAnsi="Arial" w:cs="Arial"/>
                <w:sz w:val="20"/>
                <w:szCs w:val="20"/>
              </w:rPr>
              <w:t>uestions 5 and 6, how do you think you would find a formula for an accumulation function of a continuous functio</w:t>
            </w:r>
            <w:r>
              <w:rPr>
                <w:rFonts w:ascii="Arial" w:hAnsi="Arial" w:cs="Arial"/>
                <w:sz w:val="20"/>
                <w:szCs w:val="20"/>
              </w:rPr>
              <w:t xml:space="preserve">n without using the integral? </w:t>
            </w:r>
            <w:r w:rsidRPr="00B81CDE">
              <w:rPr>
                <w:rFonts w:ascii="Arial" w:hAnsi="Arial" w:cs="Arial"/>
                <w:sz w:val="20"/>
                <w:szCs w:val="20"/>
              </w:rPr>
              <w:t>Explain.</w:t>
            </w: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E4093" w:rsidRPr="00B81CDE" w:rsidRDefault="003E4093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Using your response to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81CDE">
              <w:rPr>
                <w:rFonts w:ascii="Arial" w:hAnsi="Arial" w:cs="Arial"/>
                <w:sz w:val="20"/>
                <w:szCs w:val="20"/>
              </w:rPr>
              <w:t>uestion 8, describe how you would find th</w:t>
            </w:r>
            <w:r>
              <w:rPr>
                <w:rFonts w:ascii="Arial" w:hAnsi="Arial" w:cs="Arial"/>
                <w:sz w:val="20"/>
                <w:szCs w:val="20"/>
              </w:rPr>
              <w:t xml:space="preserve">e value of a definite integral 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for a continuous function </w:t>
            </w:r>
            <w:r w:rsidRPr="00B81CDE">
              <w:rPr>
                <w:rFonts w:ascii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392F" w:rsidRPr="00B81CDE" w:rsidRDefault="00B9392F" w:rsidP="00B9392F">
            <w:pPr>
              <w:pStyle w:val="ColorfulList-Accent11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392F" w:rsidRPr="00B81CDE" w:rsidRDefault="00B9392F" w:rsidP="00B939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2F" w:rsidRPr="00B81CDE">
        <w:tc>
          <w:tcPr>
            <w:tcW w:w="9528" w:type="dxa"/>
            <w:gridSpan w:val="2"/>
          </w:tcPr>
          <w:p w:rsidR="00B9392F" w:rsidRPr="00B81CDE" w:rsidRDefault="00B9392F" w:rsidP="00B9392F">
            <w:pPr>
              <w:pStyle w:val="ColorfulList-Accent11"/>
              <w:spacing w:after="0" w:line="320" w:lineRule="atLeast"/>
              <w:ind w:left="360" w:right="67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Use your response to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81CDE">
              <w:rPr>
                <w:rFonts w:ascii="Arial" w:hAnsi="Arial" w:cs="Arial"/>
                <w:sz w:val="20"/>
                <w:szCs w:val="20"/>
              </w:rPr>
              <w:t xml:space="preserve">uestion 8 to </w:t>
            </w:r>
            <w:proofErr w:type="gramStart"/>
            <w:r w:rsidRPr="00B81CDE">
              <w:rPr>
                <w:rFonts w:ascii="Arial" w:hAnsi="Arial" w:cs="Arial"/>
                <w:sz w:val="20"/>
                <w:szCs w:val="20"/>
              </w:rPr>
              <w:t xml:space="preserve">find </w:t>
            </w:r>
            <w:proofErr w:type="gramEnd"/>
            <w:r w:rsidRPr="0051119F">
              <w:rPr>
                <w:rFonts w:ascii="Arial" w:hAnsi="Arial" w:cs="Arial"/>
                <w:position w:val="-16"/>
                <w:sz w:val="20"/>
                <w:szCs w:val="20"/>
              </w:rPr>
              <w:object w:dxaOrig="720" w:dyaOrig="460">
                <v:shape id="_x0000_i1034" type="#_x0000_t75" style="width:36pt;height:22.5pt" o:ole="">
                  <v:imagedata r:id="rId31" o:title=""/>
                </v:shape>
                <o:OLEObject Type="Embed" ProgID="Equation.DSMT4" ShapeID="_x0000_i1034" DrawAspect="Content" ObjectID="_1465639267" r:id="rId32"/>
              </w:object>
            </w:r>
            <w:r w:rsidRPr="00B81CDE">
              <w:rPr>
                <w:rFonts w:ascii="Arial" w:hAnsi="Arial" w:cs="Arial"/>
                <w:sz w:val="20"/>
                <w:szCs w:val="20"/>
              </w:rPr>
              <w:t>. Explain your solution. How can you check your work?</w:t>
            </w:r>
          </w:p>
        </w:tc>
      </w:tr>
    </w:tbl>
    <w:p w:rsidR="00B9392F" w:rsidRPr="003131E9" w:rsidRDefault="00B9392F" w:rsidP="00B9392F">
      <w:pPr>
        <w:rPr>
          <w:rFonts w:ascii="Arial" w:hAnsi="Arial" w:cs="Arial"/>
          <w:sz w:val="2"/>
          <w:szCs w:val="2"/>
        </w:rPr>
      </w:pPr>
    </w:p>
    <w:sectPr w:rsidR="00B9392F" w:rsidRPr="003131E9" w:rsidSect="00B9392F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A8" w:rsidRDefault="00677AA8">
      <w:r>
        <w:separator/>
      </w:r>
    </w:p>
  </w:endnote>
  <w:endnote w:type="continuationSeparator" w:id="0">
    <w:p w:rsidR="00677AA8" w:rsidRDefault="0067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A39959F6-1B34-4ACE-B0F1-0671F51E37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2F" w:rsidRPr="00D33D3D" w:rsidRDefault="00B9392F" w:rsidP="00B939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F457FC">
      <w:rPr>
        <w:rFonts w:ascii="Arial" w:hAnsi="Arial" w:cs="Arial"/>
        <w:b/>
        <w:smallCaps/>
        <w:sz w:val="16"/>
        <w:szCs w:val="16"/>
      </w:rPr>
      <w:t>201</w:t>
    </w:r>
    <w:r w:rsidR="003E3E37">
      <w:rPr>
        <w:rFonts w:ascii="Arial" w:hAnsi="Arial" w:cs="Arial"/>
        <w:b/>
        <w:smallCaps/>
        <w:sz w:val="16"/>
        <w:szCs w:val="16"/>
      </w:rPr>
      <w:t>4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E4093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2F" w:rsidRPr="00D33D3D" w:rsidRDefault="00B9392F" w:rsidP="00B939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F457FC">
      <w:rPr>
        <w:rFonts w:ascii="Arial" w:hAnsi="Arial" w:cs="Arial"/>
        <w:b/>
        <w:smallCaps/>
        <w:sz w:val="16"/>
        <w:szCs w:val="16"/>
      </w:rPr>
      <w:t>201</w:t>
    </w:r>
    <w:r w:rsidR="003E3E37">
      <w:rPr>
        <w:rFonts w:ascii="Arial" w:hAnsi="Arial" w:cs="Arial"/>
        <w:b/>
        <w:smallCaps/>
        <w:sz w:val="16"/>
        <w:szCs w:val="16"/>
      </w:rPr>
      <w:t>4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E4093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A8" w:rsidRDefault="00677AA8">
      <w:r>
        <w:separator/>
      </w:r>
    </w:p>
  </w:footnote>
  <w:footnote w:type="continuationSeparator" w:id="0">
    <w:p w:rsidR="00677AA8" w:rsidRDefault="0067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2F" w:rsidRDefault="00CA6015" w:rsidP="00B9392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95275" cy="285750"/>
          <wp:effectExtent l="19050" t="0" r="9525" b="0"/>
          <wp:wrapNone/>
          <wp:docPr id="2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92F">
      <w:rPr>
        <w:rFonts w:ascii="Arial Black" w:hAnsi="Arial Black"/>
        <w:position w:val="-12"/>
        <w:sz w:val="32"/>
        <w:szCs w:val="32"/>
      </w:rPr>
      <w:t xml:space="preserve"> </w:t>
    </w:r>
    <w:r w:rsidR="00B9392F">
      <w:rPr>
        <w:rFonts w:ascii="Arial Black" w:hAnsi="Arial Black"/>
        <w:position w:val="-12"/>
        <w:sz w:val="32"/>
        <w:szCs w:val="32"/>
      </w:rPr>
      <w:tab/>
    </w:r>
    <w:r w:rsidR="00B9392F">
      <w:rPr>
        <w:rFonts w:ascii="Arial" w:hAnsi="Arial" w:cs="Arial"/>
        <w:b/>
        <w:sz w:val="26"/>
        <w:szCs w:val="26"/>
      </w:rPr>
      <w:t>The Second</w:t>
    </w:r>
    <w:r w:rsidR="00B9392F" w:rsidRPr="006E32D0">
      <w:rPr>
        <w:rFonts w:ascii="Arial" w:hAnsi="Arial" w:cs="Arial"/>
        <w:b/>
        <w:sz w:val="26"/>
        <w:szCs w:val="26"/>
      </w:rPr>
      <w:t xml:space="preserve"> Fundamental Theorem of Calculus</w:t>
    </w:r>
    <w:r w:rsidR="00B9392F">
      <w:rPr>
        <w:rFonts w:ascii="Arial" w:hAnsi="Arial" w:cs="Arial"/>
        <w:b/>
        <w:sz w:val="32"/>
        <w:szCs w:val="32"/>
      </w:rPr>
      <w:tab/>
    </w:r>
    <w:r w:rsidR="00B9392F">
      <w:rPr>
        <w:rFonts w:ascii="Arial" w:hAnsi="Arial" w:cs="Arial"/>
        <w:b/>
        <w:sz w:val="32"/>
        <w:szCs w:val="32"/>
      </w:rPr>
      <w:br/>
    </w:r>
    <w:r w:rsidR="00B9392F">
      <w:rPr>
        <w:rFonts w:ascii="Arial" w:hAnsi="Arial" w:cs="Arial"/>
        <w:b/>
      </w:rPr>
      <w:t>Student Activity</w:t>
    </w:r>
    <w:r w:rsidR="003E3E37">
      <w:rPr>
        <w:rFonts w:ascii="Arial" w:hAnsi="Arial" w:cs="Arial"/>
        <w:b/>
      </w:rPr>
      <w:t xml:space="preserve">  </w:t>
    </w:r>
    <w:r>
      <w:rPr>
        <w:noProof/>
        <w:position w:val="-12"/>
      </w:rPr>
      <w:drawing>
        <wp:inline distT="0" distB="0" distL="0" distR="0">
          <wp:extent cx="685800" cy="281940"/>
          <wp:effectExtent l="19050" t="0" r="0" b="0"/>
          <wp:docPr id="12" name="Picture 9" descr="Trail Blaszer:Users:ronblasz:Documents:WIP:CL947_Platform icons:HH_SW_Tablet_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 Blaszer:Users:ronblasz:Documents:WIP:CL947_Platform icons:HH_SW_Tablet_icon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92F">
      <w:rPr>
        <w:rFonts w:ascii="Arial" w:hAnsi="Arial" w:cs="Arial"/>
        <w:b/>
      </w:rPr>
      <w:tab/>
    </w:r>
  </w:p>
  <w:p w:rsidR="00B9392F" w:rsidRPr="008E6F0B" w:rsidRDefault="00B9392F" w:rsidP="00B9392F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2F" w:rsidRPr="00F6142C" w:rsidRDefault="00CA6015" w:rsidP="00B9392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jc w:val="both"/>
      <w:rPr>
        <w:rFonts w:ascii="Arial" w:hAnsi="Arial" w:cs="Arial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95275" cy="285750"/>
          <wp:effectExtent l="19050" t="0" r="9525" b="0"/>
          <wp:wrapNone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92F">
      <w:rPr>
        <w:rFonts w:ascii="Arial Black" w:hAnsi="Arial Black"/>
        <w:position w:val="-12"/>
        <w:sz w:val="32"/>
        <w:szCs w:val="32"/>
      </w:rPr>
      <w:t xml:space="preserve"> </w:t>
    </w:r>
    <w:r w:rsidR="00B9392F">
      <w:rPr>
        <w:rFonts w:ascii="Arial Black" w:hAnsi="Arial Black"/>
        <w:position w:val="-12"/>
        <w:sz w:val="32"/>
        <w:szCs w:val="32"/>
      </w:rPr>
      <w:tab/>
    </w:r>
    <w:r w:rsidR="00B9392F" w:rsidRPr="00F6142C">
      <w:rPr>
        <w:rFonts w:ascii="Arial" w:hAnsi="Arial" w:cs="Arial"/>
        <w:b/>
        <w:sz w:val="25"/>
        <w:szCs w:val="25"/>
      </w:rPr>
      <w:t>The Second Fundamental Theorem of Calculus</w:t>
    </w:r>
    <w:r w:rsidR="00B9392F" w:rsidRPr="00F6142C">
      <w:rPr>
        <w:rFonts w:ascii="Arial" w:hAnsi="Arial" w:cs="Arial"/>
        <w:b/>
        <w:sz w:val="25"/>
        <w:szCs w:val="25"/>
      </w:rPr>
      <w:tab/>
      <w:t xml:space="preserve">Name </w:t>
    </w:r>
    <w:r w:rsidR="00B9392F" w:rsidRPr="00F6142C">
      <w:rPr>
        <w:rFonts w:ascii="Arial" w:hAnsi="Arial" w:cs="Arial"/>
        <w:b/>
        <w:sz w:val="25"/>
        <w:szCs w:val="25"/>
        <w:u w:val="single"/>
      </w:rPr>
      <w:tab/>
    </w:r>
    <w:r w:rsidR="00B9392F" w:rsidRPr="00F6142C">
      <w:rPr>
        <w:rFonts w:ascii="Arial" w:hAnsi="Arial" w:cs="Arial"/>
        <w:b/>
        <w:sz w:val="25"/>
        <w:szCs w:val="25"/>
      </w:rPr>
      <w:br/>
      <w:t>Student Activity</w:t>
    </w:r>
    <w:r w:rsidR="003E3E37">
      <w:rPr>
        <w:rFonts w:ascii="Arial" w:hAnsi="Arial" w:cs="Arial"/>
        <w:b/>
        <w:sz w:val="25"/>
        <w:szCs w:val="25"/>
      </w:rPr>
      <w:t xml:space="preserve">  </w:t>
    </w:r>
    <w:r>
      <w:rPr>
        <w:noProof/>
        <w:position w:val="-12"/>
      </w:rPr>
      <w:drawing>
        <wp:inline distT="0" distB="0" distL="0" distR="0">
          <wp:extent cx="685800" cy="281940"/>
          <wp:effectExtent l="19050" t="0" r="0" b="0"/>
          <wp:docPr id="13" name="Picture 9" descr="Trail Blaszer:Users:ronblasz:Documents:WIP:CL947_Platform icons:HH_SW_Tablet_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 Blaszer:Users:ronblasz:Documents:WIP:CL947_Platform icons:HH_SW_Tablet_icon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92F" w:rsidRPr="00F6142C">
      <w:rPr>
        <w:rFonts w:ascii="Arial" w:hAnsi="Arial" w:cs="Arial"/>
        <w:b/>
        <w:sz w:val="25"/>
        <w:szCs w:val="25"/>
      </w:rPr>
      <w:tab/>
      <w:t xml:space="preserve">Class </w:t>
    </w:r>
    <w:r w:rsidR="00B9392F" w:rsidRPr="00F6142C">
      <w:rPr>
        <w:rFonts w:ascii="Arial" w:hAnsi="Arial" w:cs="Arial"/>
        <w:b/>
        <w:sz w:val="25"/>
        <w:szCs w:val="25"/>
        <w:u w:val="single"/>
      </w:rPr>
      <w:tab/>
    </w:r>
  </w:p>
  <w:p w:rsidR="00B9392F" w:rsidRPr="008E6F0B" w:rsidRDefault="00B9392F" w:rsidP="00B9392F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71B2D"/>
    <w:multiLevelType w:val="hybridMultilevel"/>
    <w:tmpl w:val="1BA4B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2238"/>
    <w:multiLevelType w:val="hybridMultilevel"/>
    <w:tmpl w:val="1B9CA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56D65"/>
    <w:multiLevelType w:val="hybridMultilevel"/>
    <w:tmpl w:val="B0B0E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F69A9"/>
    <w:multiLevelType w:val="hybridMultilevel"/>
    <w:tmpl w:val="F5E26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8BA"/>
    <w:multiLevelType w:val="hybridMultilevel"/>
    <w:tmpl w:val="9962E10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C5C4F"/>
    <w:multiLevelType w:val="hybridMultilevel"/>
    <w:tmpl w:val="6474326E"/>
    <w:lvl w:ilvl="0" w:tplc="18D87B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9CAC083C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2" w:tplc="816CB51C">
      <w:start w:val="4"/>
      <w:numFmt w:val="decimal"/>
      <w:lvlText w:val="%3."/>
      <w:lvlJc w:val="left"/>
      <w:pPr>
        <w:tabs>
          <w:tab w:val="num" w:pos="2488"/>
        </w:tabs>
        <w:ind w:left="2488" w:hanging="432"/>
      </w:pPr>
      <w:rPr>
        <w:rFonts w:hint="default"/>
      </w:rPr>
    </w:lvl>
    <w:lvl w:ilvl="3" w:tplc="F57C448A">
      <w:start w:val="5"/>
      <w:numFmt w:val="decimal"/>
      <w:lvlText w:val="%4."/>
      <w:lvlJc w:val="left"/>
      <w:pPr>
        <w:tabs>
          <w:tab w:val="num" w:pos="-284"/>
        </w:tabs>
        <w:ind w:left="-68" w:firstLine="2664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76" w:hanging="360"/>
      </w:pPr>
    </w:lvl>
    <w:lvl w:ilvl="5" w:tplc="1009001B" w:tentative="1">
      <w:start w:val="1"/>
      <w:numFmt w:val="lowerRoman"/>
      <w:lvlText w:val="%6."/>
      <w:lvlJc w:val="right"/>
      <w:pPr>
        <w:ind w:left="4396" w:hanging="180"/>
      </w:pPr>
    </w:lvl>
    <w:lvl w:ilvl="6" w:tplc="1009000F" w:tentative="1">
      <w:start w:val="1"/>
      <w:numFmt w:val="decimal"/>
      <w:lvlText w:val="%7."/>
      <w:lvlJc w:val="left"/>
      <w:pPr>
        <w:ind w:left="5116" w:hanging="360"/>
      </w:pPr>
    </w:lvl>
    <w:lvl w:ilvl="7" w:tplc="10090019" w:tentative="1">
      <w:start w:val="1"/>
      <w:numFmt w:val="lowerLetter"/>
      <w:lvlText w:val="%8."/>
      <w:lvlJc w:val="left"/>
      <w:pPr>
        <w:ind w:left="5836" w:hanging="360"/>
      </w:pPr>
    </w:lvl>
    <w:lvl w:ilvl="8" w:tplc="1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2A7690A"/>
    <w:multiLevelType w:val="hybridMultilevel"/>
    <w:tmpl w:val="52EEC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3ADF"/>
    <w:multiLevelType w:val="hybridMultilevel"/>
    <w:tmpl w:val="0FD25F46"/>
    <w:lvl w:ilvl="0" w:tplc="92D455DE">
      <w:start w:val="1"/>
      <w:numFmt w:val="lowerLetter"/>
      <w:lvlText w:val="%1."/>
      <w:lvlJc w:val="left"/>
      <w:pPr>
        <w:ind w:left="785" w:hanging="360"/>
      </w:pPr>
      <w:rPr>
        <w:rFonts w:ascii="Arial" w:hAnsi="Arial" w:cs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707B6F"/>
    <w:multiLevelType w:val="hybridMultilevel"/>
    <w:tmpl w:val="01EAB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1875"/>
    <w:multiLevelType w:val="hybridMultilevel"/>
    <w:tmpl w:val="ED1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0BD3"/>
    <w:multiLevelType w:val="hybridMultilevel"/>
    <w:tmpl w:val="6474326E"/>
    <w:lvl w:ilvl="0" w:tplc="18D87B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9CAC083C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2" w:tplc="816CB51C">
      <w:start w:val="4"/>
      <w:numFmt w:val="decimal"/>
      <w:lvlText w:val="%3."/>
      <w:lvlJc w:val="left"/>
      <w:pPr>
        <w:tabs>
          <w:tab w:val="num" w:pos="2488"/>
        </w:tabs>
        <w:ind w:left="2488" w:hanging="432"/>
      </w:pPr>
      <w:rPr>
        <w:rFonts w:hint="default"/>
      </w:rPr>
    </w:lvl>
    <w:lvl w:ilvl="3" w:tplc="F57C448A">
      <w:start w:val="5"/>
      <w:numFmt w:val="decimal"/>
      <w:lvlText w:val="%4."/>
      <w:lvlJc w:val="left"/>
      <w:pPr>
        <w:tabs>
          <w:tab w:val="num" w:pos="-284"/>
        </w:tabs>
        <w:ind w:left="-68" w:firstLine="2664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76" w:hanging="360"/>
      </w:pPr>
    </w:lvl>
    <w:lvl w:ilvl="5" w:tplc="1009001B" w:tentative="1">
      <w:start w:val="1"/>
      <w:numFmt w:val="lowerRoman"/>
      <w:lvlText w:val="%6."/>
      <w:lvlJc w:val="right"/>
      <w:pPr>
        <w:ind w:left="4396" w:hanging="180"/>
      </w:pPr>
    </w:lvl>
    <w:lvl w:ilvl="6" w:tplc="1009000F" w:tentative="1">
      <w:start w:val="1"/>
      <w:numFmt w:val="decimal"/>
      <w:lvlText w:val="%7."/>
      <w:lvlJc w:val="left"/>
      <w:pPr>
        <w:ind w:left="5116" w:hanging="360"/>
      </w:pPr>
    </w:lvl>
    <w:lvl w:ilvl="7" w:tplc="10090019" w:tentative="1">
      <w:start w:val="1"/>
      <w:numFmt w:val="lowerLetter"/>
      <w:lvlText w:val="%8."/>
      <w:lvlJc w:val="left"/>
      <w:pPr>
        <w:ind w:left="5836" w:hanging="360"/>
      </w:pPr>
    </w:lvl>
    <w:lvl w:ilvl="8" w:tplc="1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508003B4"/>
    <w:multiLevelType w:val="hybridMultilevel"/>
    <w:tmpl w:val="1E60CD6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D6A28"/>
    <w:multiLevelType w:val="hybridMultilevel"/>
    <w:tmpl w:val="10DE8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36334"/>
    <w:multiLevelType w:val="hybridMultilevel"/>
    <w:tmpl w:val="21588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C2F4E"/>
    <w:multiLevelType w:val="hybridMultilevel"/>
    <w:tmpl w:val="6474326E"/>
    <w:lvl w:ilvl="0" w:tplc="18D87B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CAC08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6CB51C">
      <w:start w:val="4"/>
      <w:numFmt w:val="decimal"/>
      <w:lvlText w:val="%3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3" w:tplc="F57C448A">
      <w:start w:val="5"/>
      <w:numFmt w:val="decimal"/>
      <w:lvlText w:val="%4."/>
      <w:lvlJc w:val="left"/>
      <w:pPr>
        <w:tabs>
          <w:tab w:val="num" w:pos="0"/>
        </w:tabs>
        <w:ind w:left="216" w:firstLine="2664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A0F62"/>
    <w:multiLevelType w:val="hybridMultilevel"/>
    <w:tmpl w:val="F5426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6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B"/>
    <w:rsid w:val="0014485C"/>
    <w:rsid w:val="0015725E"/>
    <w:rsid w:val="0017507F"/>
    <w:rsid w:val="001E0669"/>
    <w:rsid w:val="00313F46"/>
    <w:rsid w:val="003E3E37"/>
    <w:rsid w:val="003E4093"/>
    <w:rsid w:val="003F2FF5"/>
    <w:rsid w:val="004123D1"/>
    <w:rsid w:val="0052049F"/>
    <w:rsid w:val="00524B2C"/>
    <w:rsid w:val="005E25D7"/>
    <w:rsid w:val="00677AA8"/>
    <w:rsid w:val="006826A1"/>
    <w:rsid w:val="006F0A4B"/>
    <w:rsid w:val="007F5306"/>
    <w:rsid w:val="00813C01"/>
    <w:rsid w:val="008E6F0B"/>
    <w:rsid w:val="00943B8E"/>
    <w:rsid w:val="00B9392F"/>
    <w:rsid w:val="00C3727D"/>
    <w:rsid w:val="00CA6015"/>
    <w:rsid w:val="00C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customStyle="1" w:styleId="ColorfulList-Accent11">
    <w:name w:val="Colorful List - Accent 11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861B62"/>
    <w:rPr>
      <w:color w:val="808080"/>
    </w:rPr>
  </w:style>
  <w:style w:type="character" w:customStyle="1" w:styleId="MTConvertedEquation">
    <w:name w:val="MTConvertedEquation"/>
    <w:rsid w:val="00F50FC3"/>
    <w:rPr>
      <w:rFonts w:ascii="Arial" w:hAnsi="Arial" w:cs="Arial"/>
      <w:b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24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B2C"/>
    <w:rPr>
      <w:b/>
      <w:bCs/>
    </w:rPr>
  </w:style>
  <w:style w:type="paragraph" w:styleId="Revision">
    <w:name w:val="Revision"/>
    <w:hidden/>
    <w:uiPriority w:val="99"/>
    <w:semiHidden/>
    <w:rsid w:val="00CA6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customStyle="1" w:styleId="ColorfulList-Accent11">
    <w:name w:val="Colorful List - Accent 11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861B62"/>
    <w:rPr>
      <w:color w:val="808080"/>
    </w:rPr>
  </w:style>
  <w:style w:type="character" w:customStyle="1" w:styleId="MTConvertedEquation">
    <w:name w:val="MTConvertedEquation"/>
    <w:rsid w:val="00F50FC3"/>
    <w:rPr>
      <w:rFonts w:ascii="Arial" w:hAnsi="Arial" w:cs="Arial"/>
      <w:b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24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B2C"/>
    <w:rPr>
      <w:b/>
      <w:bCs/>
    </w:rPr>
  </w:style>
  <w:style w:type="paragraph" w:styleId="Revision">
    <w:name w:val="Revision"/>
    <w:hidden/>
    <w:uiPriority w:val="99"/>
    <w:semiHidden/>
    <w:rsid w:val="00CA6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  <Value>PD Participant</Value>
    </End_x0020_User>
    <Notes0 xmlns="0ee5bb79-0c6e-44d5-8e05-fb721b580818">batch 2a</Notes0>
    <Status xmlns="0ee5bb79-0c6e-44d5-8e05-fb721b580818">3. Revised</Status>
    <Activity_x0020_Title xmlns="0ee5bb79-0c6e-44d5-8e05-fb721b580818">333</Activity_x0020_Title>
    <PD_x0020_Workshop_x0028_s_x0029_ xmlns="0ee5bb79-0c6e-44d5-8e05-fb721b580818"/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017D96C5-0368-42CF-ACF7-D764064E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73A84-FCA9-4E27-8D23-0931F9D4F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BBDB0-F750-4A4B-B7D6-D3FCDB9446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46A3B4-F68A-4766-A0A8-D203950A8919}">
  <ds:schemaRefs>
    <ds:schemaRef ds:uri="http://schemas.microsoft.com/office/2006/metadata/propertie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TI User</cp:lastModifiedBy>
  <cp:revision>3</cp:revision>
  <cp:lastPrinted>2010-02-19T19:45:00Z</cp:lastPrinted>
  <dcterms:created xsi:type="dcterms:W3CDTF">2014-04-30T19:06:00Z</dcterms:created>
  <dcterms:modified xsi:type="dcterms:W3CDTF">2014-06-30T18:14:00Z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Text=Arial_x000d_
Function=Arial_x000d_
Variable=Arial,I_x000d_
LCGreek=Symbol,I_x000d_
UCGreek=Symbol_x000d_
Symbol=Symbol_x000d_
Vector=Arial,B_x000d_
Number=Arial_x000d_
User1=Arial,B_x000d_
User2=Arial,BI_x000d_
MTExtra=MT Extra_x000d_
_x000d_
[Sizes]_x000d_
Full=10 pt_x000d_
Script=58 %_x000d_
ScriptScript=42 %_x000d_
Symbol=150 %_x000d_
Su</vt:lpwstr>
  </property>
  <property fmtid="{D5CDD505-2E9C-101B-9397-08002B2CF9AE}" pid="3" name="MTPreferences 1">
    <vt:lpwstr>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LimHeight=25 %_x000d_
LimDepth=100 %_x000d_
LimLineSpacing=100 %_x000d_
</vt:lpwstr>
  </property>
  <property fmtid="{D5CDD505-2E9C-101B-9397-08002B2CF9AE}" pid="4" name="MTPreferences 2">
    <vt:lpwstr>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HorizRadGap=8 %_x000d_
RadWidth=100 %_x000d_
EmbellGap=1</vt:lpwstr>
  </property>
  <property fmtid="{D5CDD505-2E9C-101B-9397-08002B2CF9AE}" pid="5" name="MTPreferences 3">
    <vt:lpwstr>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TINspire AC.eqp</vt:lpwstr>
  </property>
  <property fmtid="{D5CDD505-2E9C-101B-9397-08002B2CF9AE}" pid="7" name="MTWinEqns">
    <vt:bool>true</vt:bool>
  </property>
  <property fmtid="{D5CDD505-2E9C-101B-9397-08002B2CF9AE}" pid="8" name="ContentTypeId">
    <vt:lpwstr>0x010100500309D862F89940B77C299BDFF01ADB</vt:lpwstr>
  </property>
</Properties>
</file>